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AF4A" w14:textId="1C795B42" w:rsidR="000F11F8" w:rsidRDefault="00840D02" w:rsidP="005351DA">
      <w:r w:rsidRPr="00AF0664">
        <w:rPr>
          <w:b/>
          <w:noProof/>
          <w:sz w:val="96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B8F51" wp14:editId="227BD403">
                <wp:simplePos x="0" y="0"/>
                <wp:positionH relativeFrom="column">
                  <wp:posOffset>3812901</wp:posOffset>
                </wp:positionH>
                <wp:positionV relativeFrom="paragraph">
                  <wp:posOffset>-323338</wp:posOffset>
                </wp:positionV>
                <wp:extent cx="1770774" cy="1222608"/>
                <wp:effectExtent l="0" t="0" r="1270" b="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774" cy="1222608"/>
                          <a:chOff x="-333587" y="-190430"/>
                          <a:chExt cx="7572587" cy="52304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4"/>
                          <a:stretch/>
                        </pic:blipFill>
                        <pic:spPr>
                          <a:xfrm>
                            <a:off x="3429000" y="0"/>
                            <a:ext cx="2762250" cy="2574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3587" y="-190430"/>
                            <a:ext cx="3427997" cy="342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1905000" y="2650224"/>
                            <a:ext cx="5334000" cy="2389752"/>
                            <a:chOff x="1905000" y="2650224"/>
                            <a:chExt cx="5334000" cy="238975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/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919"/>
                            <a:stretch/>
                          </pic:blipFill>
                          <pic:spPr>
                            <a:xfrm>
                              <a:off x="2647392" y="2650224"/>
                              <a:ext cx="4591608" cy="238975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/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0053" b="-1"/>
                            <a:stretch/>
                          </pic:blipFill>
                          <pic:spPr>
                            <a:xfrm>
                              <a:off x="1905000" y="3129415"/>
                              <a:ext cx="5334000" cy="191056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946B6" id="Group 8" o:spid="_x0000_s1026" style="position:absolute;margin-left:300.25pt;margin-top:-25.45pt;width:139.45pt;height:96.25pt;z-index:251663360;mso-width-relative:margin;mso-height-relative:margin" coordorigin="-3335,-1904" coordsize="75725,5230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290;width:27622;height:257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">
                  <v:imagedata r:id="rId11" o:title="" croptop="6478f"/>
                </v:shape>
                <v:shape id="Picture 5" o:spid="_x0000_s1028" type="#_x0000_t75" style="position:absolute;left:-3335;top:-1904;width:34279;height:34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">
                  <v:imagedata r:id="rId12" o:title=""/>
                </v:shape>
                <v:group id="Group 9" o:spid="_x0000_s1029" style="position:absolute;left:19050;top:26502;width:53340;height:23897" coordorigin="19050,26502" coordsize="53340,238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Picture 10" o:spid="_x0000_s1030" type="#_x0000_t75" style="position:absolute;left:26473;top:26502;width:45917;height:23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">
                    <v:imagedata r:id="rId13" o:title="" cropleft="9122f"/>
                  </v:shape>
                  <v:shape id="Picture 11" o:spid="_x0000_s1031" type="#_x0000_t75" style="position:absolute;left:19050;top:31294;width:53340;height:19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">
                    <v:imagedata r:id="rId13" o:title="" croptop="13142f" cropbottom="-1f"/>
                  </v:shape>
                </v:group>
              </v:group>
            </w:pict>
          </mc:Fallback>
        </mc:AlternateContent>
      </w:r>
      <w:r w:rsidR="00EC02BD">
        <w:t xml:space="preserve">            </w:t>
      </w:r>
      <w:r w:rsidR="000C38F9">
        <w:t xml:space="preserve">    </w:t>
      </w:r>
      <w:r w:rsidR="00EC02BD">
        <w:t xml:space="preserve">        </w:t>
      </w:r>
      <w:r w:rsidR="000C38F9">
        <w:t xml:space="preserve">          </w:t>
      </w:r>
      <w:r>
        <w:rPr>
          <w:noProof/>
          <w:lang w:val="it-IT" w:eastAsia="it-IT"/>
        </w:rPr>
        <w:drawing>
          <wp:inline distT="0" distB="0" distL="0" distR="0" wp14:anchorId="5604F49E" wp14:editId="00B68384">
            <wp:extent cx="2478848" cy="2478848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_Logo_Red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69" cy="247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DD5D" w14:textId="77777777" w:rsidR="007E585D" w:rsidRDefault="00BC7609" w:rsidP="000C3EE7">
      <w:pPr>
        <w:pStyle w:val="Title"/>
        <w:jc w:val="center"/>
        <w:rPr>
          <w:sz w:val="40"/>
        </w:rPr>
      </w:pPr>
      <w:r w:rsidRPr="00252D4F">
        <w:rPr>
          <w:b/>
          <w:sz w:val="48"/>
        </w:rPr>
        <w:t>S</w:t>
      </w:r>
      <w:r w:rsidRPr="001305AC">
        <w:rPr>
          <w:sz w:val="40"/>
        </w:rPr>
        <w:t>ingle Conjugated A</w:t>
      </w:r>
      <w:r w:rsidR="001305AC" w:rsidRPr="001305AC">
        <w:rPr>
          <w:sz w:val="40"/>
        </w:rPr>
        <w:t xml:space="preserve">daptive </w:t>
      </w:r>
      <w:r w:rsidR="0066740C" w:rsidRPr="00252D4F">
        <w:rPr>
          <w:b/>
          <w:sz w:val="48"/>
        </w:rPr>
        <w:t>O</w:t>
      </w:r>
      <w:r w:rsidR="001305AC" w:rsidRPr="001305AC">
        <w:rPr>
          <w:sz w:val="40"/>
        </w:rPr>
        <w:t>ptics</w:t>
      </w:r>
      <w:r w:rsidR="0066740C" w:rsidRPr="001305AC">
        <w:rPr>
          <w:sz w:val="40"/>
        </w:rPr>
        <w:t xml:space="preserve"> </w:t>
      </w:r>
      <w:r w:rsidR="0066740C" w:rsidRPr="00252D4F">
        <w:rPr>
          <w:b/>
          <w:sz w:val="48"/>
        </w:rPr>
        <w:t>U</w:t>
      </w:r>
      <w:r w:rsidR="0066740C" w:rsidRPr="001305AC">
        <w:rPr>
          <w:sz w:val="40"/>
        </w:rPr>
        <w:t xml:space="preserve">pgrade for </w:t>
      </w:r>
      <w:r w:rsidR="0066740C" w:rsidRPr="00252D4F">
        <w:rPr>
          <w:b/>
          <w:sz w:val="48"/>
        </w:rPr>
        <w:t>L</w:t>
      </w:r>
      <w:r w:rsidRPr="001305AC">
        <w:rPr>
          <w:sz w:val="40"/>
        </w:rPr>
        <w:t>BT</w:t>
      </w:r>
    </w:p>
    <w:p w14:paraId="0B6395CD" w14:textId="77777777" w:rsidR="007E585D" w:rsidRDefault="007E585D" w:rsidP="000C3EE7">
      <w:pPr>
        <w:pStyle w:val="Title"/>
        <w:jc w:val="center"/>
        <w:rPr>
          <w:sz w:val="40"/>
        </w:rPr>
      </w:pPr>
    </w:p>
    <w:p w14:paraId="3F2618A6" w14:textId="51319CB9" w:rsidR="007A4003" w:rsidRPr="007E585D" w:rsidRDefault="00FD3412" w:rsidP="000C3EE7">
      <w:pPr>
        <w:pStyle w:val="Title"/>
        <w:jc w:val="center"/>
      </w:pPr>
      <w:sdt>
        <w:sdtPr>
          <w:alias w:val="Title"/>
          <w:id w:val="-160293990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E1864">
            <w:t>Proposal for commissioning science</w:t>
          </w:r>
        </w:sdtContent>
      </w:sdt>
      <w:r w:rsidR="004A1484">
        <w:t xml:space="preserve"> </w:t>
      </w:r>
    </w:p>
    <w:p w14:paraId="535EABEF" w14:textId="77777777" w:rsidR="0030355B" w:rsidRDefault="00874B7E" w:rsidP="00874B7E">
      <w:pPr>
        <w:ind w:left="1418" w:hanging="710"/>
        <w:jc w:val="center"/>
        <w:rPr>
          <w:sz w:val="40"/>
        </w:rPr>
      </w:pPr>
      <w:r w:rsidRPr="00874B7E">
        <w:rPr>
          <w:sz w:val="40"/>
        </w:rPr>
        <w:t>Observational period 1-6 November, 2020</w:t>
      </w:r>
    </w:p>
    <w:p w14:paraId="6DD30CD5" w14:textId="3126A97E" w:rsidR="00575809" w:rsidRDefault="00575809" w:rsidP="00575809">
      <w:pPr>
        <w:ind w:left="1418" w:hanging="710"/>
        <w:jc w:val="center"/>
        <w:rPr>
          <w:sz w:val="40"/>
        </w:rPr>
      </w:pPr>
      <w:r>
        <w:rPr>
          <w:sz w:val="40"/>
        </w:rPr>
        <w:t>Submission deadline October 8, 2020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5871"/>
      </w:tblGrid>
      <w:tr w:rsidR="0030355B" w:rsidRPr="00874B7E" w14:paraId="74F05B7C" w14:textId="77777777" w:rsidTr="00780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D2C443D" w14:textId="06C0E7CC" w:rsidR="0030355B" w:rsidRPr="009C0833" w:rsidRDefault="0030355B" w:rsidP="005626DD">
            <w:pPr>
              <w:jc w:val="center"/>
              <w:rPr>
                <w:b w:val="0"/>
                <w:sz w:val="24"/>
              </w:rPr>
            </w:pPr>
            <w:r w:rsidRPr="009C0833">
              <w:rPr>
                <w:b w:val="0"/>
                <w:sz w:val="24"/>
              </w:rPr>
              <w:t>Title</w:t>
            </w:r>
          </w:p>
        </w:tc>
        <w:tc>
          <w:tcPr>
            <w:tcW w:w="5871" w:type="dxa"/>
          </w:tcPr>
          <w:p w14:paraId="76429F90" w14:textId="77777777" w:rsidR="0030355B" w:rsidRPr="00874B7E" w:rsidRDefault="0030355B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30355B" w:rsidRPr="00874B7E" w14:paraId="63D98BCB" w14:textId="77777777" w:rsidTr="009C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3F28DC5" w14:textId="792AA45D" w:rsidR="0030355B" w:rsidRPr="009C0833" w:rsidRDefault="0030355B" w:rsidP="005626DD">
            <w:pPr>
              <w:jc w:val="center"/>
              <w:rPr>
                <w:b w:val="0"/>
                <w:sz w:val="24"/>
              </w:rPr>
            </w:pPr>
            <w:r w:rsidRPr="009C0833">
              <w:rPr>
                <w:b w:val="0"/>
                <w:sz w:val="24"/>
              </w:rPr>
              <w:t>Abstract</w:t>
            </w:r>
          </w:p>
        </w:tc>
        <w:tc>
          <w:tcPr>
            <w:tcW w:w="5871" w:type="dxa"/>
          </w:tcPr>
          <w:p w14:paraId="4B35A3CB" w14:textId="77777777" w:rsidR="0030355B" w:rsidRPr="00874B7E" w:rsidRDefault="0030355B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38C7342" w14:textId="71F6D26E" w:rsidR="008E0E06" w:rsidRPr="009C0833" w:rsidRDefault="00AF6A1B" w:rsidP="00874B7E">
      <w:pPr>
        <w:ind w:left="1418" w:hanging="710"/>
        <w:jc w:val="center"/>
        <w:rPr>
          <w:sz w:val="24"/>
        </w:rPr>
      </w:pPr>
      <w:r w:rsidRPr="00874B7E">
        <w:rPr>
          <w:sz w:val="40"/>
        </w:rPr>
        <w:br/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2536"/>
        <w:gridCol w:w="4394"/>
      </w:tblGrid>
      <w:tr w:rsidR="00874B7E" w:rsidRPr="00874B7E" w14:paraId="1222E7CA" w14:textId="77777777" w:rsidTr="00303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1A560A04" w14:textId="36C95695" w:rsidR="00874B7E" w:rsidRPr="00874B7E" w:rsidRDefault="00874B7E" w:rsidP="00874B7E">
            <w:pPr>
              <w:jc w:val="center"/>
              <w:rPr>
                <w:b w:val="0"/>
                <w:sz w:val="24"/>
              </w:rPr>
            </w:pPr>
            <w:r w:rsidRPr="00874B7E">
              <w:rPr>
                <w:b w:val="0"/>
                <w:sz w:val="24"/>
              </w:rPr>
              <w:t>PI name</w:t>
            </w:r>
          </w:p>
        </w:tc>
        <w:tc>
          <w:tcPr>
            <w:tcW w:w="4394" w:type="dxa"/>
          </w:tcPr>
          <w:p w14:paraId="71CAF4EC" w14:textId="77777777" w:rsidR="00874B7E" w:rsidRPr="00874B7E" w:rsidRDefault="00874B7E" w:rsidP="00874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874B7E" w:rsidRPr="00874B7E" w14:paraId="64266E85" w14:textId="77777777" w:rsidTr="00303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6022F2FE" w14:textId="02E1AFF9" w:rsidR="00874B7E" w:rsidRPr="00874B7E" w:rsidRDefault="00BD1FC5" w:rsidP="00874B7E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PI institute</w:t>
            </w:r>
          </w:p>
        </w:tc>
        <w:tc>
          <w:tcPr>
            <w:tcW w:w="4394" w:type="dxa"/>
          </w:tcPr>
          <w:p w14:paraId="37D0E679" w14:textId="77777777" w:rsidR="00874B7E" w:rsidRPr="00874B7E" w:rsidRDefault="00874B7E" w:rsidP="0087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4B7E" w:rsidRPr="00874B7E" w14:paraId="593742C7" w14:textId="77777777" w:rsidTr="003035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316AD7DB" w14:textId="57A0CC65" w:rsidR="00874B7E" w:rsidRPr="00874B7E" w:rsidRDefault="00874B7E" w:rsidP="00874B7E">
            <w:pPr>
              <w:jc w:val="center"/>
              <w:rPr>
                <w:b w:val="0"/>
                <w:sz w:val="24"/>
              </w:rPr>
            </w:pPr>
            <w:r w:rsidRPr="00874B7E">
              <w:rPr>
                <w:b w:val="0"/>
                <w:sz w:val="24"/>
              </w:rPr>
              <w:t>PI email</w:t>
            </w:r>
          </w:p>
        </w:tc>
        <w:tc>
          <w:tcPr>
            <w:tcW w:w="4394" w:type="dxa"/>
          </w:tcPr>
          <w:p w14:paraId="6AE7C9D8" w14:textId="77777777" w:rsidR="00874B7E" w:rsidRPr="00874B7E" w:rsidRDefault="00874B7E" w:rsidP="00874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4B7E" w:rsidRPr="00874B7E" w14:paraId="690704F1" w14:textId="77777777" w:rsidTr="00303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3809A7EE" w14:textId="4ECE27AA" w:rsidR="00874B7E" w:rsidRPr="00874B7E" w:rsidRDefault="00874B7E" w:rsidP="00874B7E">
            <w:pPr>
              <w:jc w:val="center"/>
              <w:rPr>
                <w:b w:val="0"/>
                <w:sz w:val="24"/>
              </w:rPr>
            </w:pPr>
            <w:r w:rsidRPr="00874B7E">
              <w:rPr>
                <w:b w:val="0"/>
                <w:sz w:val="24"/>
              </w:rPr>
              <w:t>Co-I list</w:t>
            </w:r>
          </w:p>
        </w:tc>
        <w:tc>
          <w:tcPr>
            <w:tcW w:w="4394" w:type="dxa"/>
          </w:tcPr>
          <w:p w14:paraId="657C34EB" w14:textId="77777777" w:rsidR="00874B7E" w:rsidRPr="00874B7E" w:rsidRDefault="00874B7E" w:rsidP="0087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AEEA7C2" w14:textId="1A91123A" w:rsidR="00874B7E" w:rsidRDefault="00780D9B" w:rsidP="00682106">
      <w:pPr>
        <w:pStyle w:val="Heading1"/>
      </w:pPr>
      <w:r>
        <w:lastRenderedPageBreak/>
        <w:t xml:space="preserve">Scientific </w:t>
      </w:r>
      <w:r w:rsidR="00ED2A87">
        <w:t>justification</w:t>
      </w:r>
      <w:r>
        <w:t xml:space="preserve"> (max 1 page</w:t>
      </w:r>
      <w:r w:rsidR="003F1061">
        <w:t xml:space="preserve"> including figures</w:t>
      </w:r>
      <w:r>
        <w:t>)</w:t>
      </w:r>
    </w:p>
    <w:p w14:paraId="3558F248" w14:textId="3053836F" w:rsidR="00985A3C" w:rsidRPr="00985A3C" w:rsidRDefault="00985A3C" w:rsidP="00985A3C">
      <w:pPr>
        <w:rPr>
          <w:sz w:val="24"/>
        </w:rPr>
      </w:pPr>
      <w:del w:id="0" w:author="Christou, Julian Charles - (jchristou)" w:date="2020-09-25T12:31:00Z">
        <w:r w:rsidRPr="00985A3C" w:rsidDel="007175CB">
          <w:rPr>
            <w:sz w:val="24"/>
          </w:rPr>
          <w:delText>Text text text</w:delText>
        </w:r>
      </w:del>
    </w:p>
    <w:p w14:paraId="5A8DDED8" w14:textId="7823ABB5" w:rsidR="00C93D50" w:rsidRDefault="00C93D50" w:rsidP="00682106">
      <w:pPr>
        <w:pStyle w:val="Heading1"/>
      </w:pPr>
      <w:r w:rsidRPr="009A3F43">
        <w:br w:type="page"/>
      </w:r>
      <w:r w:rsidR="00654CA0">
        <w:lastRenderedPageBreak/>
        <w:t>Observational strategy (</w:t>
      </w:r>
      <w:r w:rsidR="000E2141">
        <w:t xml:space="preserve">brief description </w:t>
      </w:r>
      <w:r w:rsidR="00654CA0">
        <w:t xml:space="preserve">max 250 </w:t>
      </w:r>
      <w:proofErr w:type="gramStart"/>
      <w:r w:rsidR="00654CA0">
        <w:t>words )</w:t>
      </w:r>
      <w:proofErr w:type="gramEnd"/>
      <w:r w:rsidR="00654CA0">
        <w:t xml:space="preserve"> </w:t>
      </w:r>
    </w:p>
    <w:p w14:paraId="66B6E85E" w14:textId="04A51C52" w:rsidR="005F0A28" w:rsidRDefault="001513DA" w:rsidP="00654CA0">
      <w:pPr>
        <w:rPr>
          <w:ins w:id="1" w:author="Christou, Julian Charles - (jchristou)" w:date="2020-09-25T12:31:00Z"/>
          <w:i/>
          <w:iCs/>
        </w:rPr>
      </w:pPr>
      <w:del w:id="2" w:author="Christou, Julian Charles - (jchristou)" w:date="2020-09-25T12:31:00Z">
        <w:r w:rsidDel="007175CB">
          <w:delText>Text Text Text</w:delText>
        </w:r>
      </w:del>
      <w:ins w:id="3" w:author="Christou, Julian Charles - (jchristou)" w:date="2020-09-23T16:02:00Z">
        <w:r w:rsidR="005F0A28" w:rsidRPr="000C4855">
          <w:rPr>
            <w:i/>
            <w:iCs/>
            <w:rPrChange w:id="4" w:author="Christou, Julian Charles - (jchristou)" w:date="2020-09-24T10:43:00Z">
              <w:rPr/>
            </w:rPrChange>
          </w:rPr>
          <w:t xml:space="preserve">e.g. </w:t>
        </w:r>
        <w:r w:rsidR="00353DD5" w:rsidRPr="000C4855">
          <w:rPr>
            <w:i/>
            <w:iCs/>
            <w:rPrChange w:id="5" w:author="Christou, Julian Charles - (jchristou)" w:date="2020-09-24T10:43:00Z">
              <w:rPr/>
            </w:rPrChange>
          </w:rPr>
          <w:t xml:space="preserve">Are PSF stars required? </w:t>
        </w:r>
      </w:ins>
      <w:ins w:id="6" w:author="Christou, Julian Charles - (jchristou)" w:date="2020-09-23T15:57:00Z">
        <w:r w:rsidR="005F0A28" w:rsidRPr="000C4855">
          <w:rPr>
            <w:i/>
            <w:iCs/>
            <w:rPrChange w:id="7" w:author="Christou, Julian Charles - (jchristou)" w:date="2020-09-24T10:43:00Z">
              <w:rPr/>
            </w:rPrChange>
          </w:rPr>
          <w:t>If PSF stars are required when will the</w:t>
        </w:r>
      </w:ins>
      <w:ins w:id="8" w:author="Christou, Julian Charles - (jchristou)" w:date="2020-09-23T15:58:00Z">
        <w:r w:rsidR="005F0A28" w:rsidRPr="000C4855">
          <w:rPr>
            <w:i/>
            <w:iCs/>
            <w:rPrChange w:id="9" w:author="Christou, Julian Charles - (jchristou)" w:date="2020-09-24T10:43:00Z">
              <w:rPr/>
            </w:rPrChange>
          </w:rPr>
          <w:t>y</w:t>
        </w:r>
      </w:ins>
      <w:ins w:id="10" w:author="Christou, Julian Charles - (jchristou)" w:date="2020-09-23T15:57:00Z">
        <w:r w:rsidR="005F0A28" w:rsidRPr="000C4855">
          <w:rPr>
            <w:i/>
            <w:iCs/>
            <w:rPrChange w:id="11" w:author="Christou, Julian Charles - (jchristou)" w:date="2020-09-24T10:43:00Z">
              <w:rPr/>
            </w:rPrChange>
          </w:rPr>
          <w:t xml:space="preserve"> be observed relative</w:t>
        </w:r>
      </w:ins>
      <w:ins w:id="12" w:author="Christou, Julian Charles - (jchristou)" w:date="2020-09-23T15:58:00Z">
        <w:r w:rsidR="005F0A28" w:rsidRPr="000C4855">
          <w:rPr>
            <w:i/>
            <w:iCs/>
            <w:rPrChange w:id="13" w:author="Christou, Julian Charles - (jchristou)" w:date="2020-09-24T10:43:00Z">
              <w:rPr/>
            </w:rPrChange>
          </w:rPr>
          <w:t xml:space="preserve"> to the science target.  Will the AO loop be closing on the target or an off-axis guide </w:t>
        </w:r>
        <w:proofErr w:type="gramStart"/>
        <w:r w:rsidR="005F0A28" w:rsidRPr="000C4855">
          <w:rPr>
            <w:i/>
            <w:iCs/>
            <w:rPrChange w:id="14" w:author="Christou, Julian Charles - (jchristou)" w:date="2020-09-24T10:43:00Z">
              <w:rPr/>
            </w:rPrChange>
          </w:rPr>
          <w:t>source.</w:t>
        </w:r>
      </w:ins>
      <w:proofErr w:type="gramEnd"/>
      <w:ins w:id="15" w:author="Christou, Julian Charles - (jchristou)" w:date="2020-09-23T15:59:00Z">
        <w:r w:rsidR="005F0A28" w:rsidRPr="000C4855">
          <w:rPr>
            <w:i/>
            <w:iCs/>
            <w:rPrChange w:id="16" w:author="Christou, Julian Charles - (jchristou)" w:date="2020-09-24T10:43:00Z">
              <w:rPr/>
            </w:rPrChange>
          </w:rPr>
          <w:t xml:space="preserve"> If the latter what</w:t>
        </w:r>
      </w:ins>
      <w:ins w:id="17" w:author="Christou, Julian Charles - (jchristou)" w:date="2020-09-23T16:00:00Z">
        <w:r w:rsidR="005F0A28" w:rsidRPr="000C4855">
          <w:rPr>
            <w:i/>
            <w:iCs/>
            <w:rPrChange w:id="18" w:author="Christou, Julian Charles - (jchristou)" w:date="2020-09-24T10:43:00Z">
              <w:rPr/>
            </w:rPrChange>
          </w:rPr>
          <w:t xml:space="preserve"> is the required performance on the target (anisoplanatism).</w:t>
        </w:r>
      </w:ins>
    </w:p>
    <w:p w14:paraId="27FB8EDF" w14:textId="78A4B948" w:rsidR="007175CB" w:rsidRDefault="007175CB" w:rsidP="00654CA0">
      <w:pPr>
        <w:rPr>
          <w:ins w:id="19" w:author="Christou, Julian Charles - (jchristou)" w:date="2020-09-25T12:32:00Z"/>
          <w:i/>
          <w:iCs/>
        </w:rPr>
      </w:pPr>
    </w:p>
    <w:p w14:paraId="6264E8CE" w14:textId="5444052B" w:rsidR="007175CB" w:rsidRDefault="007175CB" w:rsidP="00654CA0">
      <w:pPr>
        <w:rPr>
          <w:ins w:id="20" w:author="Christou, Julian Charles - (jchristou)" w:date="2020-09-25T12:32:00Z"/>
          <w:i/>
          <w:iCs/>
        </w:rPr>
      </w:pPr>
    </w:p>
    <w:p w14:paraId="508736C2" w14:textId="6E4C9F25" w:rsidR="007175CB" w:rsidRDefault="007175CB" w:rsidP="00654CA0">
      <w:pPr>
        <w:rPr>
          <w:ins w:id="21" w:author="Christou, Julian Charles - (jchristou)" w:date="2020-09-25T12:32:00Z"/>
          <w:i/>
          <w:iCs/>
        </w:rPr>
      </w:pPr>
    </w:p>
    <w:p w14:paraId="0C823326" w14:textId="79F0F113" w:rsidR="007175CB" w:rsidRDefault="007175CB" w:rsidP="00654CA0">
      <w:pPr>
        <w:rPr>
          <w:ins w:id="22" w:author="Christou, Julian Charles - (jchristou)" w:date="2020-09-25T12:32:00Z"/>
          <w:i/>
          <w:iCs/>
        </w:rPr>
      </w:pPr>
    </w:p>
    <w:p w14:paraId="2B5D4F8E" w14:textId="35C1B28F" w:rsidR="007175CB" w:rsidRDefault="007175CB" w:rsidP="00654CA0">
      <w:pPr>
        <w:rPr>
          <w:ins w:id="23" w:author="Christou, Julian Charles - (jchristou)" w:date="2020-09-25T12:32:00Z"/>
          <w:i/>
          <w:iCs/>
        </w:rPr>
      </w:pPr>
    </w:p>
    <w:p w14:paraId="62EBE5B9" w14:textId="0ED8D8E1" w:rsidR="007175CB" w:rsidRDefault="007175CB" w:rsidP="00654CA0">
      <w:pPr>
        <w:rPr>
          <w:ins w:id="24" w:author="Christou, Julian Charles - (jchristou)" w:date="2020-09-25T12:32:00Z"/>
          <w:i/>
          <w:iCs/>
        </w:rPr>
      </w:pPr>
    </w:p>
    <w:p w14:paraId="3004EE14" w14:textId="77777777" w:rsidR="007175CB" w:rsidRPr="000C4855" w:rsidRDefault="007175CB" w:rsidP="00654CA0">
      <w:pPr>
        <w:rPr>
          <w:i/>
          <w:iCs/>
          <w:rPrChange w:id="25" w:author="Christou, Julian Charles - (jchristou)" w:date="2020-09-24T10:43:00Z">
            <w:rPr/>
          </w:rPrChange>
        </w:rPr>
      </w:pPr>
    </w:p>
    <w:p w14:paraId="25E4AD7E" w14:textId="77777777" w:rsidR="001513DA" w:rsidRDefault="001513DA" w:rsidP="00654CA0"/>
    <w:p w14:paraId="50E0854A" w14:textId="77777777" w:rsidR="001513DA" w:rsidRDefault="001513DA" w:rsidP="00654CA0"/>
    <w:p w14:paraId="50664727" w14:textId="77777777" w:rsidR="001513DA" w:rsidRDefault="001513DA" w:rsidP="00654CA0"/>
    <w:p w14:paraId="7EC48E89" w14:textId="77777777" w:rsidR="001513DA" w:rsidRDefault="001513DA" w:rsidP="00654CA0"/>
    <w:p w14:paraId="559D2923" w14:textId="77777777" w:rsidR="001513DA" w:rsidRDefault="001513DA" w:rsidP="00654CA0"/>
    <w:p w14:paraId="093FF7DD" w14:textId="77777777" w:rsidR="001513DA" w:rsidRDefault="001513DA" w:rsidP="00654CA0"/>
    <w:p w14:paraId="76148C15" w14:textId="77777777" w:rsidR="001513DA" w:rsidRDefault="001513DA" w:rsidP="00654CA0"/>
    <w:p w14:paraId="0D4F07AE" w14:textId="137071BA" w:rsidR="001513DA" w:rsidRDefault="00C53743" w:rsidP="00682106">
      <w:pPr>
        <w:pStyle w:val="Heading1"/>
      </w:pPr>
      <w:r>
        <w:t>T</w:t>
      </w:r>
      <w:r w:rsidR="0099004D">
        <w:t>arget</w:t>
      </w:r>
      <w:r w:rsidR="00796365">
        <w:t>(s)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861"/>
        <w:gridCol w:w="2711"/>
        <w:gridCol w:w="2523"/>
        <w:gridCol w:w="2523"/>
      </w:tblGrid>
      <w:tr w:rsidR="0099004D" w:rsidRPr="0099004D" w14:paraId="0AFC3FEA" w14:textId="0D4601F0" w:rsidTr="0099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1482ECA" w14:textId="6FDC8074" w:rsidR="0099004D" w:rsidRPr="0099004D" w:rsidRDefault="0099004D" w:rsidP="005626DD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</w:tcPr>
          <w:p w14:paraId="1937C138" w14:textId="57DDE0B9" w:rsidR="0099004D" w:rsidRPr="0099004D" w:rsidRDefault="0099004D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004D">
              <w:rPr>
                <w:sz w:val="24"/>
              </w:rPr>
              <w:t>Target #1</w:t>
            </w:r>
          </w:p>
        </w:tc>
        <w:tc>
          <w:tcPr>
            <w:tcW w:w="2587" w:type="dxa"/>
          </w:tcPr>
          <w:p w14:paraId="49D3ED00" w14:textId="4F0EA1E3" w:rsidR="0099004D" w:rsidRPr="0099004D" w:rsidRDefault="0099004D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004D">
              <w:rPr>
                <w:sz w:val="24"/>
              </w:rPr>
              <w:t>Target#2</w:t>
            </w:r>
          </w:p>
        </w:tc>
        <w:tc>
          <w:tcPr>
            <w:tcW w:w="2587" w:type="dxa"/>
          </w:tcPr>
          <w:p w14:paraId="51C50245" w14:textId="7F6564E4" w:rsidR="0099004D" w:rsidRPr="0099004D" w:rsidRDefault="0099004D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Target#3</w:t>
            </w:r>
          </w:p>
        </w:tc>
      </w:tr>
      <w:tr w:rsidR="0099004D" w:rsidRPr="00874B7E" w14:paraId="5F92B1B6" w14:textId="0DF4DFBF" w:rsidTr="0099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A2C9AD3" w14:textId="2B01B5B2" w:rsidR="0099004D" w:rsidRPr="00BF2E7E" w:rsidRDefault="0099004D" w:rsidP="005626D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RA [</w:t>
            </w:r>
            <w:proofErr w:type="spellStart"/>
            <w:r w:rsidRPr="00BF2E7E">
              <w:rPr>
                <w:sz w:val="24"/>
              </w:rPr>
              <w:t>hh:mm:ss</w:t>
            </w:r>
            <w:proofErr w:type="spellEnd"/>
            <w:r w:rsidRPr="00BF2E7E">
              <w:rPr>
                <w:sz w:val="24"/>
              </w:rPr>
              <w:t>]</w:t>
            </w:r>
          </w:p>
        </w:tc>
        <w:tc>
          <w:tcPr>
            <w:tcW w:w="2795" w:type="dxa"/>
          </w:tcPr>
          <w:p w14:paraId="6C3C4793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18E1A2F8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06384B3A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9004D" w:rsidRPr="00874B7E" w14:paraId="1A77E79E" w14:textId="38AAA352" w:rsidTr="0099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9B86EC2" w14:textId="41106651" w:rsidR="0099004D" w:rsidRPr="00BF2E7E" w:rsidRDefault="0099004D" w:rsidP="005626D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DEC [</w:t>
            </w:r>
            <w:proofErr w:type="spellStart"/>
            <w:r w:rsidRPr="00BF2E7E">
              <w:rPr>
                <w:sz w:val="24"/>
              </w:rPr>
              <w:t>dd:mm:ss</w:t>
            </w:r>
            <w:proofErr w:type="spellEnd"/>
            <w:r w:rsidRPr="00BF2E7E">
              <w:rPr>
                <w:sz w:val="24"/>
              </w:rPr>
              <w:t>]</w:t>
            </w:r>
          </w:p>
        </w:tc>
        <w:tc>
          <w:tcPr>
            <w:tcW w:w="2795" w:type="dxa"/>
          </w:tcPr>
          <w:p w14:paraId="537DC192" w14:textId="77777777" w:rsidR="0099004D" w:rsidRPr="00874B7E" w:rsidRDefault="0099004D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5EF2AC28" w14:textId="77777777" w:rsidR="0099004D" w:rsidRPr="00874B7E" w:rsidRDefault="0099004D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054863EC" w14:textId="77777777" w:rsidR="0099004D" w:rsidRPr="00874B7E" w:rsidRDefault="0099004D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9004D" w:rsidRPr="00874B7E" w14:paraId="2A390594" w14:textId="452E1420" w:rsidTr="0099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FD4941" w14:textId="271A6353" w:rsidR="0099004D" w:rsidRPr="00BF2E7E" w:rsidRDefault="0099004D" w:rsidP="005626D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Point like /extended (resolved)</w:t>
            </w:r>
          </w:p>
        </w:tc>
        <w:tc>
          <w:tcPr>
            <w:tcW w:w="2795" w:type="dxa"/>
          </w:tcPr>
          <w:p w14:paraId="03F00694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4A8DA3E2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13C6DCBB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53743" w:rsidRPr="00874B7E" w14:paraId="6E14861D" w14:textId="77777777" w:rsidTr="0099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F4B19C" w14:textId="1287DD8D" w:rsidR="00C53743" w:rsidRPr="00BF2E7E" w:rsidRDefault="00353DD5" w:rsidP="005626DD">
            <w:pPr>
              <w:jc w:val="center"/>
              <w:rPr>
                <w:sz w:val="24"/>
              </w:rPr>
            </w:pPr>
            <w:ins w:id="26" w:author="Christou, Julian Charles - (jchristou)" w:date="2020-09-23T16:03:00Z">
              <w:r>
                <w:rPr>
                  <w:sz w:val="24"/>
                </w:rPr>
                <w:t xml:space="preserve">Total </w:t>
              </w:r>
            </w:ins>
            <w:r w:rsidR="00C53743" w:rsidRPr="00BF2E7E">
              <w:rPr>
                <w:sz w:val="24"/>
              </w:rPr>
              <w:t>Open shutter time [min]</w:t>
            </w:r>
          </w:p>
        </w:tc>
        <w:tc>
          <w:tcPr>
            <w:tcW w:w="2795" w:type="dxa"/>
          </w:tcPr>
          <w:p w14:paraId="054E8664" w14:textId="77777777" w:rsidR="00C53743" w:rsidRPr="00874B7E" w:rsidRDefault="00C53743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30866034" w14:textId="77777777" w:rsidR="00C53743" w:rsidRPr="00874B7E" w:rsidRDefault="00C53743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2E25755F" w14:textId="77777777" w:rsidR="00C53743" w:rsidRPr="00874B7E" w:rsidRDefault="00C53743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E91A8CF" w14:textId="77777777" w:rsidR="0099004D" w:rsidRDefault="0099004D" w:rsidP="00654CA0"/>
    <w:p w14:paraId="5B767D3E" w14:textId="70120872" w:rsidR="0099004D" w:rsidRDefault="0099004D" w:rsidP="0099004D">
      <w:pPr>
        <w:pStyle w:val="Heading1"/>
      </w:pPr>
      <w:r>
        <w:lastRenderedPageBreak/>
        <w:t>AO reference</w:t>
      </w:r>
      <w:r w:rsidR="00826E9B">
        <w:t xml:space="preserve"> </w:t>
      </w:r>
      <w:r w:rsidR="00606543">
        <w:t>(for each target)</w:t>
      </w:r>
    </w:p>
    <w:tbl>
      <w:tblPr>
        <w:tblStyle w:val="MediumShading1-Accent1"/>
        <w:tblW w:w="10204" w:type="dxa"/>
        <w:tblLook w:val="04A0" w:firstRow="1" w:lastRow="0" w:firstColumn="1" w:lastColumn="0" w:noHBand="0" w:noVBand="1"/>
      </w:tblPr>
      <w:tblGrid>
        <w:gridCol w:w="2235"/>
        <w:gridCol w:w="2795"/>
        <w:gridCol w:w="2587"/>
        <w:gridCol w:w="2587"/>
      </w:tblGrid>
      <w:tr w:rsidR="0099004D" w:rsidRPr="0099004D" w14:paraId="2B1B5BA2" w14:textId="77777777" w:rsidTr="00F06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9BB616E" w14:textId="68859CD9" w:rsidR="0099004D" w:rsidRPr="0099004D" w:rsidRDefault="0099004D" w:rsidP="00562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AO REFERENCE</w:t>
            </w:r>
          </w:p>
        </w:tc>
        <w:tc>
          <w:tcPr>
            <w:tcW w:w="2795" w:type="dxa"/>
          </w:tcPr>
          <w:p w14:paraId="5495B411" w14:textId="77777777" w:rsidR="0099004D" w:rsidRPr="0099004D" w:rsidRDefault="0099004D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004D">
              <w:rPr>
                <w:sz w:val="24"/>
              </w:rPr>
              <w:t>Target #1</w:t>
            </w:r>
          </w:p>
        </w:tc>
        <w:tc>
          <w:tcPr>
            <w:tcW w:w="2587" w:type="dxa"/>
          </w:tcPr>
          <w:p w14:paraId="0E29DABA" w14:textId="77777777" w:rsidR="0099004D" w:rsidRPr="0099004D" w:rsidRDefault="0099004D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004D">
              <w:rPr>
                <w:sz w:val="24"/>
              </w:rPr>
              <w:t>Target#2</w:t>
            </w:r>
          </w:p>
        </w:tc>
        <w:tc>
          <w:tcPr>
            <w:tcW w:w="2587" w:type="dxa"/>
          </w:tcPr>
          <w:p w14:paraId="76B8D048" w14:textId="77777777" w:rsidR="0099004D" w:rsidRPr="0099004D" w:rsidRDefault="0099004D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Target#3</w:t>
            </w:r>
          </w:p>
        </w:tc>
      </w:tr>
      <w:tr w:rsidR="0099004D" w:rsidRPr="00874B7E" w14:paraId="715C9D95" w14:textId="77777777" w:rsidTr="00F06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3972AE5" w14:textId="77777777" w:rsidR="0099004D" w:rsidRPr="00BF2E7E" w:rsidRDefault="0099004D" w:rsidP="005626D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RA [</w:t>
            </w:r>
            <w:proofErr w:type="spellStart"/>
            <w:r w:rsidRPr="00BF2E7E">
              <w:rPr>
                <w:sz w:val="24"/>
              </w:rPr>
              <w:t>hh:mm:ss</w:t>
            </w:r>
            <w:proofErr w:type="spellEnd"/>
            <w:r w:rsidRPr="00BF2E7E">
              <w:rPr>
                <w:sz w:val="24"/>
              </w:rPr>
              <w:t>]</w:t>
            </w:r>
          </w:p>
        </w:tc>
        <w:tc>
          <w:tcPr>
            <w:tcW w:w="2795" w:type="dxa"/>
          </w:tcPr>
          <w:p w14:paraId="6955733F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0E3332D9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5D326514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9004D" w:rsidRPr="00874B7E" w14:paraId="06A997AE" w14:textId="77777777" w:rsidTr="00F06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9165DDC" w14:textId="77777777" w:rsidR="0099004D" w:rsidRPr="00BF2E7E" w:rsidRDefault="0099004D" w:rsidP="005626D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DEC [</w:t>
            </w:r>
            <w:proofErr w:type="spellStart"/>
            <w:r w:rsidRPr="00BF2E7E">
              <w:rPr>
                <w:sz w:val="24"/>
              </w:rPr>
              <w:t>dd:mm:ss</w:t>
            </w:r>
            <w:proofErr w:type="spellEnd"/>
            <w:r w:rsidRPr="00BF2E7E">
              <w:rPr>
                <w:sz w:val="24"/>
              </w:rPr>
              <w:t>]</w:t>
            </w:r>
          </w:p>
        </w:tc>
        <w:tc>
          <w:tcPr>
            <w:tcW w:w="2795" w:type="dxa"/>
          </w:tcPr>
          <w:p w14:paraId="3A1B76A5" w14:textId="77777777" w:rsidR="0099004D" w:rsidRPr="00874B7E" w:rsidRDefault="0099004D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4AA37AD9" w14:textId="77777777" w:rsidR="0099004D" w:rsidRPr="00874B7E" w:rsidRDefault="0099004D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7CACA7AD" w14:textId="77777777" w:rsidR="0099004D" w:rsidRPr="00874B7E" w:rsidRDefault="0099004D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9004D" w:rsidRPr="00874B7E" w14:paraId="4FDDF682" w14:textId="77777777" w:rsidTr="00F06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2C9D0B" w14:textId="65FFC65C" w:rsidR="0099004D" w:rsidRPr="00BF2E7E" w:rsidRDefault="0099004D" w:rsidP="0099004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Mag</w:t>
            </w:r>
            <w:r w:rsidRPr="00BF2E7E">
              <w:rPr>
                <w:sz w:val="24"/>
              </w:rPr>
              <w:br/>
              <w:t xml:space="preserve"> (Vega R and  I preferred)</w:t>
            </w:r>
          </w:p>
        </w:tc>
        <w:tc>
          <w:tcPr>
            <w:tcW w:w="2795" w:type="dxa"/>
          </w:tcPr>
          <w:p w14:paraId="519176A0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5480CAD7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6BF27777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06234" w:rsidRPr="00874B7E" w14:paraId="0C8EDF40" w14:textId="77777777" w:rsidTr="00F06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840F3B" w14:textId="77777777" w:rsidR="00353DD5" w:rsidRDefault="00F06234" w:rsidP="00353DD5">
            <w:pPr>
              <w:jc w:val="center"/>
              <w:rPr>
                <w:ins w:id="27" w:author="Christou, Julian Charles - (jchristou)" w:date="2020-09-23T16:03:00Z"/>
                <w:sz w:val="24"/>
              </w:rPr>
            </w:pPr>
            <w:r w:rsidRPr="00BF2E7E">
              <w:rPr>
                <w:sz w:val="24"/>
              </w:rPr>
              <w:t xml:space="preserve">Spectral type </w:t>
            </w:r>
            <w:r w:rsidR="00826E9B">
              <w:rPr>
                <w:sz w:val="24"/>
              </w:rPr>
              <w:br/>
            </w:r>
            <w:ins w:id="28" w:author="Christou, Julian Charles - (jchristou)" w:date="2020-09-23T16:03:00Z">
              <w:r w:rsidR="00353DD5" w:rsidRPr="00353DD5">
                <w:rPr>
                  <w:sz w:val="24"/>
                </w:rPr>
                <w:t xml:space="preserve">or </w:t>
              </w:r>
              <w:commentRangeStart w:id="29"/>
              <w:commentRangeStart w:id="30"/>
              <w:commentRangeStart w:id="31"/>
              <w:r w:rsidR="00353DD5" w:rsidRPr="00353DD5">
                <w:rPr>
                  <w:sz w:val="24"/>
                </w:rPr>
                <w:t>color</w:t>
              </w:r>
            </w:ins>
            <w:commentRangeEnd w:id="29"/>
            <w:ins w:id="32" w:author="Christou, Julian Charles - (jchristou)" w:date="2020-09-23T16:04:00Z">
              <w:r w:rsidR="00353DD5">
                <w:rPr>
                  <w:rStyle w:val="CommentReference"/>
                  <w:b w:val="0"/>
                  <w:bCs w:val="0"/>
                </w:rPr>
                <w:commentReference w:id="29"/>
              </w:r>
            </w:ins>
            <w:commentRangeEnd w:id="30"/>
            <w:ins w:id="33" w:author="Christou, Julian Charles - (jchristou)" w:date="2020-09-24T10:42:00Z">
              <w:r w:rsidR="000C4855">
                <w:rPr>
                  <w:rStyle w:val="CommentReference"/>
                  <w:b w:val="0"/>
                  <w:bCs w:val="0"/>
                </w:rPr>
                <w:commentReference w:id="30"/>
              </w:r>
              <w:commentRangeEnd w:id="31"/>
              <w:r w:rsidR="000C4855">
                <w:rPr>
                  <w:rStyle w:val="CommentReference"/>
                  <w:b w:val="0"/>
                  <w:bCs w:val="0"/>
                </w:rPr>
                <w:commentReference w:id="31"/>
              </w:r>
            </w:ins>
          </w:p>
          <w:p w14:paraId="7FD1BA81" w14:textId="3DB1A7ED" w:rsidR="00F06234" w:rsidRPr="00353DD5" w:rsidRDefault="00F06234" w:rsidP="00353DD5">
            <w:pPr>
              <w:jc w:val="center"/>
              <w:rPr>
                <w:b w:val="0"/>
                <w:bCs w:val="0"/>
                <w:sz w:val="24"/>
                <w:rPrChange w:id="34" w:author="Christou, Julian Charles - (jchristou)" w:date="2020-09-23T16:03:00Z">
                  <w:rPr>
                    <w:sz w:val="24"/>
                  </w:rPr>
                </w:rPrChange>
              </w:rPr>
            </w:pPr>
            <w:r w:rsidRPr="00BF2E7E">
              <w:rPr>
                <w:sz w:val="24"/>
              </w:rPr>
              <w:t>(if available)</w:t>
            </w:r>
          </w:p>
        </w:tc>
        <w:tc>
          <w:tcPr>
            <w:tcW w:w="2795" w:type="dxa"/>
          </w:tcPr>
          <w:p w14:paraId="2BECEA24" w14:textId="77777777" w:rsidR="00F06234" w:rsidRPr="00874B7E" w:rsidRDefault="00F06234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3ADF238C" w14:textId="77777777" w:rsidR="00F06234" w:rsidRPr="00874B7E" w:rsidRDefault="00F06234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1D637BBE" w14:textId="77777777" w:rsidR="00F06234" w:rsidRPr="00874B7E" w:rsidRDefault="00F06234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9004D" w:rsidRPr="00874B7E" w14:paraId="508184C9" w14:textId="77777777" w:rsidTr="00F06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5F2317E" w14:textId="5893CF34" w:rsidR="0099004D" w:rsidRPr="00BF2E7E" w:rsidRDefault="0099004D" w:rsidP="0099004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 xml:space="preserve">Type </w:t>
            </w:r>
            <w:r w:rsidR="00F06234" w:rsidRPr="00BF2E7E">
              <w:rPr>
                <w:sz w:val="24"/>
              </w:rPr>
              <w:br/>
            </w:r>
            <w:r w:rsidRPr="00BF2E7E">
              <w:rPr>
                <w:sz w:val="24"/>
              </w:rPr>
              <w:t>(st</w:t>
            </w:r>
            <w:ins w:id="35" w:author="Christou, Julian Charles - (jchristou)" w:date="2020-09-23T16:06:00Z">
              <w:r w:rsidR="00353DD5">
                <w:rPr>
                  <w:sz w:val="24"/>
                </w:rPr>
                <w:t>ellar</w:t>
              </w:r>
            </w:ins>
            <w:del w:id="36" w:author="Christou, Julian Charles - (jchristou)" w:date="2020-09-23T16:06:00Z">
              <w:r w:rsidRPr="00BF2E7E" w:rsidDel="00353DD5">
                <w:rPr>
                  <w:sz w:val="24"/>
                </w:rPr>
                <w:delText>ar</w:delText>
              </w:r>
            </w:del>
            <w:r w:rsidR="00F06234" w:rsidRPr="00BF2E7E">
              <w:rPr>
                <w:sz w:val="24"/>
              </w:rPr>
              <w:t xml:space="preserve"> or extended)</w:t>
            </w:r>
          </w:p>
        </w:tc>
        <w:tc>
          <w:tcPr>
            <w:tcW w:w="2795" w:type="dxa"/>
          </w:tcPr>
          <w:p w14:paraId="376155A9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2C2018A6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665E737E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06234" w:rsidRPr="00874B7E" w14:paraId="6693DFCD" w14:textId="77777777" w:rsidTr="00F06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7E655EE" w14:textId="6737304D" w:rsidR="00F06234" w:rsidRPr="00BF2E7E" w:rsidRDefault="00F06234" w:rsidP="0099004D">
            <w:pPr>
              <w:jc w:val="center"/>
              <w:rPr>
                <w:sz w:val="24"/>
              </w:rPr>
            </w:pPr>
            <w:r w:rsidRPr="00BF2E7E">
              <w:rPr>
                <w:sz w:val="24"/>
              </w:rPr>
              <w:t>If extended</w:t>
            </w:r>
            <w:r w:rsidR="000F37BA">
              <w:rPr>
                <w:sz w:val="24"/>
              </w:rPr>
              <w:t>, specify object type and size [</w:t>
            </w:r>
            <w:proofErr w:type="spellStart"/>
            <w:r w:rsidR="000F37BA">
              <w:rPr>
                <w:sz w:val="24"/>
              </w:rPr>
              <w:t>asec</w:t>
            </w:r>
            <w:proofErr w:type="spellEnd"/>
            <w:r w:rsidR="000F37BA">
              <w:rPr>
                <w:sz w:val="24"/>
              </w:rPr>
              <w:t>]</w:t>
            </w:r>
          </w:p>
        </w:tc>
        <w:tc>
          <w:tcPr>
            <w:tcW w:w="2795" w:type="dxa"/>
          </w:tcPr>
          <w:p w14:paraId="4A7B65E6" w14:textId="2E98F8A7" w:rsidR="00F06234" w:rsidRPr="00874B7E" w:rsidRDefault="00BF2E7E" w:rsidP="00BF2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e. g. </w:t>
            </w:r>
            <w:r w:rsidR="00FE1D26">
              <w:rPr>
                <w:sz w:val="24"/>
              </w:rPr>
              <w:t xml:space="preserve">Multiple star </w:t>
            </w:r>
            <w:r>
              <w:rPr>
                <w:sz w:val="24"/>
              </w:rPr>
              <w:t>separated 0.4asec</w:t>
            </w:r>
          </w:p>
        </w:tc>
        <w:tc>
          <w:tcPr>
            <w:tcW w:w="2587" w:type="dxa"/>
          </w:tcPr>
          <w:p w14:paraId="7B010B9B" w14:textId="77777777" w:rsidR="00F06234" w:rsidRPr="00874B7E" w:rsidRDefault="00F06234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72273E74" w14:textId="77777777" w:rsidR="00F06234" w:rsidRPr="00874B7E" w:rsidRDefault="00F06234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9004D" w:rsidRPr="00874B7E" w14:paraId="61D0E52F" w14:textId="77777777" w:rsidTr="00F06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4FEFD5" w14:textId="2A6AD16F" w:rsidR="0099004D" w:rsidRPr="00BF2E7E" w:rsidRDefault="0099004D" w:rsidP="0099004D">
            <w:pPr>
              <w:jc w:val="center"/>
              <w:rPr>
                <w:sz w:val="24"/>
              </w:rPr>
            </w:pPr>
            <w:del w:id="37" w:author="Christou, Julian Charles - (jchristou)" w:date="2020-09-23T16:06:00Z">
              <w:r w:rsidRPr="00BF2E7E" w:rsidDel="00353DD5">
                <w:rPr>
                  <w:sz w:val="24"/>
                </w:rPr>
                <w:delText xml:space="preserve">Distance </w:delText>
              </w:r>
            </w:del>
            <w:ins w:id="38" w:author="Christou, Julian Charles - (jchristou)" w:date="2020-09-23T16:06:00Z">
              <w:r w:rsidR="00353DD5">
                <w:rPr>
                  <w:sz w:val="24"/>
                </w:rPr>
                <w:t>Angular separation</w:t>
              </w:r>
              <w:r w:rsidR="00353DD5" w:rsidRPr="00BF2E7E">
                <w:rPr>
                  <w:sz w:val="24"/>
                </w:rPr>
                <w:t xml:space="preserve"> </w:t>
              </w:r>
            </w:ins>
            <w:r w:rsidRPr="00BF2E7E">
              <w:rPr>
                <w:sz w:val="24"/>
              </w:rPr>
              <w:t>from the target</w:t>
            </w:r>
            <w:r w:rsidR="000F37BA">
              <w:rPr>
                <w:sz w:val="24"/>
              </w:rPr>
              <w:t xml:space="preserve"> [</w:t>
            </w:r>
            <w:proofErr w:type="spellStart"/>
            <w:r w:rsidR="000F37BA">
              <w:rPr>
                <w:sz w:val="24"/>
              </w:rPr>
              <w:t>asec</w:t>
            </w:r>
            <w:proofErr w:type="spellEnd"/>
            <w:r w:rsidR="000F37BA">
              <w:rPr>
                <w:sz w:val="24"/>
              </w:rPr>
              <w:t>]</w:t>
            </w:r>
          </w:p>
        </w:tc>
        <w:tc>
          <w:tcPr>
            <w:tcW w:w="2795" w:type="dxa"/>
          </w:tcPr>
          <w:p w14:paraId="68B0BE21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5F7AECA6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7" w:type="dxa"/>
          </w:tcPr>
          <w:p w14:paraId="09D59564" w14:textId="77777777" w:rsidR="0099004D" w:rsidRPr="00874B7E" w:rsidRDefault="0099004D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B3BA1CF" w14:textId="482E53E6" w:rsidR="0099004D" w:rsidRDefault="0099004D" w:rsidP="00654CA0">
      <w:pPr>
        <w:rPr>
          <w:ins w:id="39" w:author="Christou, Julian Charles - (jchristou)" w:date="2020-09-25T12:32:00Z"/>
        </w:rPr>
      </w:pPr>
    </w:p>
    <w:p w14:paraId="34558834" w14:textId="50571113" w:rsidR="007175CB" w:rsidRDefault="007175CB" w:rsidP="00654CA0">
      <w:pPr>
        <w:rPr>
          <w:ins w:id="40" w:author="Christou, Julian Charles - (jchristou)" w:date="2020-09-25T12:32:00Z"/>
        </w:rPr>
      </w:pPr>
    </w:p>
    <w:p w14:paraId="3736EC1B" w14:textId="510C985B" w:rsidR="007175CB" w:rsidRDefault="007175CB" w:rsidP="00654CA0">
      <w:pPr>
        <w:rPr>
          <w:ins w:id="41" w:author="Christou, Julian Charles - (jchristou)" w:date="2020-09-25T12:32:00Z"/>
        </w:rPr>
      </w:pPr>
    </w:p>
    <w:p w14:paraId="6B3DBF03" w14:textId="3AD5BBC5" w:rsidR="007175CB" w:rsidRDefault="007175CB" w:rsidP="00654CA0">
      <w:pPr>
        <w:rPr>
          <w:ins w:id="42" w:author="Christou, Julian Charles - (jchristou)" w:date="2020-09-25T12:32:00Z"/>
        </w:rPr>
      </w:pPr>
    </w:p>
    <w:p w14:paraId="34913AC6" w14:textId="42889F56" w:rsidR="007175CB" w:rsidRDefault="007175CB" w:rsidP="00654CA0">
      <w:pPr>
        <w:rPr>
          <w:ins w:id="43" w:author="Christou, Julian Charles - (jchristou)" w:date="2020-09-25T12:32:00Z"/>
        </w:rPr>
      </w:pPr>
    </w:p>
    <w:p w14:paraId="0E55852E" w14:textId="01E2EE83" w:rsidR="007175CB" w:rsidRDefault="007175CB" w:rsidP="00654CA0">
      <w:pPr>
        <w:rPr>
          <w:ins w:id="44" w:author="Christou, Julian Charles - (jchristou)" w:date="2020-09-25T12:32:00Z"/>
        </w:rPr>
      </w:pPr>
    </w:p>
    <w:p w14:paraId="79E4BEED" w14:textId="577D71CD" w:rsidR="007175CB" w:rsidRDefault="007175CB" w:rsidP="00654CA0">
      <w:pPr>
        <w:rPr>
          <w:ins w:id="45" w:author="Christou, Julian Charles - (jchristou)" w:date="2020-09-25T12:32:00Z"/>
        </w:rPr>
      </w:pPr>
    </w:p>
    <w:p w14:paraId="02839F04" w14:textId="0E781241" w:rsidR="007175CB" w:rsidRDefault="007175CB" w:rsidP="00654CA0">
      <w:pPr>
        <w:rPr>
          <w:ins w:id="46" w:author="Christou, Julian Charles - (jchristou)" w:date="2020-09-25T12:32:00Z"/>
        </w:rPr>
      </w:pPr>
    </w:p>
    <w:p w14:paraId="2F610B21" w14:textId="38F4AE5B" w:rsidR="007175CB" w:rsidRDefault="007175CB" w:rsidP="00654CA0">
      <w:pPr>
        <w:rPr>
          <w:ins w:id="47" w:author="Christou, Julian Charles - (jchristou)" w:date="2020-09-25T12:32:00Z"/>
        </w:rPr>
      </w:pPr>
    </w:p>
    <w:p w14:paraId="68DFC4B0" w14:textId="77777777" w:rsidR="007175CB" w:rsidRDefault="007175CB" w:rsidP="00654CA0"/>
    <w:p w14:paraId="03BC84C5" w14:textId="3FD78311" w:rsidR="00606543" w:rsidRDefault="00606543" w:rsidP="00606543">
      <w:pPr>
        <w:pStyle w:val="Heading1"/>
      </w:pPr>
      <w:r>
        <w:lastRenderedPageBreak/>
        <w:t>Minimal AO performance required</w:t>
      </w:r>
      <w:r w:rsidR="00826E9B">
        <w:t xml:space="preserve"> </w:t>
      </w:r>
      <w:r w:rsidR="00826E9B">
        <w:br/>
      </w:r>
      <w:r w:rsidR="00D5333B">
        <w:t>(Strehl ratio</w:t>
      </w:r>
      <w:r w:rsidR="00826E9B">
        <w:t xml:space="preserve"> OR Contrast OR</w:t>
      </w:r>
      <w:r w:rsidR="00D5333B">
        <w:t xml:space="preserve"> FWHM)</w:t>
      </w:r>
    </w:p>
    <w:p w14:paraId="335D5012" w14:textId="41F15EAB" w:rsidR="00122933" w:rsidRPr="00122933" w:rsidRDefault="00122933" w:rsidP="00122933">
      <w:r>
        <w:t xml:space="preserve">Here should be reported the minimal performance required to achieve the science goal identified in the proposal justification. Please use the </w:t>
      </w:r>
      <w:hyperlink r:id="rId20" w:history="1">
        <w:r w:rsidRPr="00122933">
          <w:rPr>
            <w:rStyle w:val="Hyperlink"/>
          </w:rPr>
          <w:t>SOUL SR-calculator</w:t>
        </w:r>
      </w:hyperlink>
      <w:ins w:id="48" w:author="Christou, Julian Charles - (jchristou)" w:date="2020-09-25T12:33:00Z">
        <w:r w:rsidR="007175CB">
          <w:rPr>
            <w:rStyle w:val="FootnoteReference"/>
            <w:color w:val="0000FF" w:themeColor="hyperlink"/>
            <w:u w:val="single"/>
          </w:rPr>
          <w:footnoteReference w:id="1"/>
        </w:r>
      </w:ins>
      <w:r>
        <w:t xml:space="preserve"> in order to check if the performance are achievable with the selected AO reference. See section 3 of </w:t>
      </w:r>
      <w:hyperlink r:id="rId21" w:history="1">
        <w:r w:rsidRPr="00122933">
          <w:rPr>
            <w:rStyle w:val="Hyperlink"/>
          </w:rPr>
          <w:t>SOUL-T06</w:t>
        </w:r>
      </w:hyperlink>
      <w:ins w:id="52" w:author="Christou, Julian Charles - (jchristou)" w:date="2020-09-25T12:33:00Z">
        <w:r w:rsidR="007175CB">
          <w:rPr>
            <w:rStyle w:val="FootnoteReference"/>
            <w:color w:val="0000FF" w:themeColor="hyperlink"/>
            <w:u w:val="single"/>
          </w:rPr>
          <w:footnoteReference w:id="2"/>
        </w:r>
      </w:ins>
      <w:r>
        <w:t xml:space="preserve"> (Perf</w:t>
      </w:r>
      <w:ins w:id="56" w:author="Christou, Julian Charles - (jchristou)" w:date="2020-09-25T12:25:00Z">
        <w:r w:rsidR="00F059D0">
          <w:t>or</w:t>
        </w:r>
      </w:ins>
      <w:del w:id="57" w:author="Christou, Julian Charles - (jchristou)" w:date="2020-09-25T12:24:00Z">
        <w:r w:rsidDel="00F059D0">
          <w:delText>ro</w:delText>
        </w:r>
      </w:del>
      <w:r>
        <w:t>mance DOC) for the full set of tools.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23"/>
        <w:gridCol w:w="1725"/>
        <w:gridCol w:w="2204"/>
        <w:gridCol w:w="2133"/>
        <w:gridCol w:w="2133"/>
      </w:tblGrid>
      <w:tr w:rsidR="00D5333B" w:rsidRPr="0099004D" w14:paraId="755A78F8" w14:textId="77777777" w:rsidTr="00D5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A8F4DCF" w14:textId="77777777" w:rsidR="00D5333B" w:rsidRPr="0099004D" w:rsidRDefault="00D5333B" w:rsidP="005626D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42" w:type="dxa"/>
          </w:tcPr>
          <w:p w14:paraId="1ADDD8BA" w14:textId="1F44B98E" w:rsidR="00D5333B" w:rsidRPr="0099004D" w:rsidRDefault="00D5333B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82" w:type="dxa"/>
          </w:tcPr>
          <w:p w14:paraId="4BD01F0D" w14:textId="77777777" w:rsidR="00D5333B" w:rsidRPr="0099004D" w:rsidRDefault="00D5333B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004D">
              <w:rPr>
                <w:sz w:val="24"/>
              </w:rPr>
              <w:t>Target #1</w:t>
            </w:r>
          </w:p>
        </w:tc>
        <w:tc>
          <w:tcPr>
            <w:tcW w:w="2193" w:type="dxa"/>
          </w:tcPr>
          <w:p w14:paraId="0A441A81" w14:textId="77777777" w:rsidR="00D5333B" w:rsidRPr="0099004D" w:rsidRDefault="00D5333B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9004D">
              <w:rPr>
                <w:sz w:val="24"/>
              </w:rPr>
              <w:t>Target#2</w:t>
            </w:r>
          </w:p>
        </w:tc>
        <w:tc>
          <w:tcPr>
            <w:tcW w:w="2193" w:type="dxa"/>
          </w:tcPr>
          <w:p w14:paraId="71B9861A" w14:textId="77777777" w:rsidR="00D5333B" w:rsidRPr="0099004D" w:rsidRDefault="00D5333B" w:rsidP="00562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Target#3</w:t>
            </w:r>
          </w:p>
        </w:tc>
      </w:tr>
      <w:tr w:rsidR="000F37BA" w:rsidRPr="00617BD5" w14:paraId="4C5AFBA1" w14:textId="77777777" w:rsidTr="000F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 w:val="restart"/>
          </w:tcPr>
          <w:p w14:paraId="2E2B374B" w14:textId="77777777" w:rsidR="000F37BA" w:rsidRPr="00617BD5" w:rsidRDefault="000F37BA" w:rsidP="005626DD">
            <w:pPr>
              <w:jc w:val="center"/>
              <w:rPr>
                <w:sz w:val="24"/>
              </w:rPr>
            </w:pPr>
            <w:r w:rsidRPr="00617BD5">
              <w:rPr>
                <w:sz w:val="24"/>
              </w:rPr>
              <w:t>PSF FWHM</w:t>
            </w:r>
          </w:p>
        </w:tc>
        <w:tc>
          <w:tcPr>
            <w:tcW w:w="1742" w:type="dxa"/>
          </w:tcPr>
          <w:p w14:paraId="4AF4F982" w14:textId="77777777" w:rsidR="000F37BA" w:rsidRPr="00617BD5" w:rsidRDefault="000F37BA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17BD5">
              <w:rPr>
                <w:b/>
                <w:sz w:val="24"/>
              </w:rPr>
              <w:t>Full Width Half Maximum [mas]</w:t>
            </w:r>
          </w:p>
        </w:tc>
        <w:tc>
          <w:tcPr>
            <w:tcW w:w="2282" w:type="dxa"/>
          </w:tcPr>
          <w:p w14:paraId="3314D216" w14:textId="77777777" w:rsidR="000F37BA" w:rsidRPr="00617BD5" w:rsidRDefault="000F37BA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40CC5203" w14:textId="77777777" w:rsidR="000F37BA" w:rsidRPr="00874B7E" w:rsidRDefault="000F37BA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79730385" w14:textId="77777777" w:rsidR="000F37BA" w:rsidRPr="00874B7E" w:rsidRDefault="000F37BA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37BA" w:rsidRPr="00874B7E" w14:paraId="40FED0C1" w14:textId="77777777" w:rsidTr="000F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</w:tcPr>
          <w:p w14:paraId="59742222" w14:textId="77777777" w:rsidR="000F37BA" w:rsidRDefault="000F37BA" w:rsidP="005626D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42" w:type="dxa"/>
          </w:tcPr>
          <w:p w14:paraId="574E599A" w14:textId="1A5575AA" w:rsidR="000F37BA" w:rsidRDefault="000F37BA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Wavelength [nm]</w:t>
            </w:r>
          </w:p>
        </w:tc>
        <w:tc>
          <w:tcPr>
            <w:tcW w:w="2282" w:type="dxa"/>
          </w:tcPr>
          <w:p w14:paraId="73D04E52" w14:textId="77777777" w:rsidR="000F37BA" w:rsidRPr="00874B7E" w:rsidRDefault="000F37BA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195996C7" w14:textId="77777777" w:rsidR="000F37BA" w:rsidRPr="00874B7E" w:rsidRDefault="000F37BA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1CFA14DB" w14:textId="77777777" w:rsidR="000F37BA" w:rsidRPr="00874B7E" w:rsidRDefault="000F37BA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D5333B" w:rsidRPr="00874B7E" w14:paraId="6330AA90" w14:textId="77777777" w:rsidTr="00340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 w:val="restart"/>
            <w:vAlign w:val="center"/>
          </w:tcPr>
          <w:p w14:paraId="25DF5008" w14:textId="1CFE1DB9" w:rsidR="00D5333B" w:rsidRPr="00340049" w:rsidRDefault="00D5333B" w:rsidP="00340049">
            <w:pPr>
              <w:jc w:val="center"/>
              <w:rPr>
                <w:sz w:val="24"/>
              </w:rPr>
            </w:pPr>
            <w:r w:rsidRPr="00340049">
              <w:rPr>
                <w:sz w:val="24"/>
              </w:rPr>
              <w:t>Strehl ratio</w:t>
            </w:r>
          </w:p>
        </w:tc>
        <w:tc>
          <w:tcPr>
            <w:tcW w:w="1742" w:type="dxa"/>
          </w:tcPr>
          <w:p w14:paraId="2ADFC718" w14:textId="00092EA1" w:rsidR="00D5333B" w:rsidRPr="00874B7E" w:rsidRDefault="00D5333B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2282" w:type="dxa"/>
          </w:tcPr>
          <w:p w14:paraId="65E5A714" w14:textId="77777777" w:rsidR="00D5333B" w:rsidRPr="00874B7E" w:rsidRDefault="00D5333B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36478F6B" w14:textId="77777777" w:rsidR="00D5333B" w:rsidRPr="00874B7E" w:rsidRDefault="00D5333B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7255DDF3" w14:textId="77777777" w:rsidR="00D5333B" w:rsidRPr="00874B7E" w:rsidRDefault="00D5333B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5333B" w:rsidRPr="00874B7E" w14:paraId="06515803" w14:textId="77777777" w:rsidTr="00D53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</w:tcPr>
          <w:p w14:paraId="4CFEF940" w14:textId="77777777" w:rsidR="00D5333B" w:rsidRDefault="00D5333B" w:rsidP="005626D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42" w:type="dxa"/>
          </w:tcPr>
          <w:p w14:paraId="5D0C36BE" w14:textId="3CC4243E" w:rsidR="00D5333B" w:rsidRPr="00874B7E" w:rsidRDefault="00D5333B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Wavelength</w:t>
            </w:r>
          </w:p>
        </w:tc>
        <w:tc>
          <w:tcPr>
            <w:tcW w:w="2282" w:type="dxa"/>
          </w:tcPr>
          <w:p w14:paraId="389D0E76" w14:textId="77777777" w:rsidR="00D5333B" w:rsidRPr="00874B7E" w:rsidRDefault="00D5333B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7C408CDF" w14:textId="77777777" w:rsidR="00D5333B" w:rsidRPr="00874B7E" w:rsidRDefault="00D5333B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53693634" w14:textId="77777777" w:rsidR="00D5333B" w:rsidRPr="00874B7E" w:rsidRDefault="00D5333B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340049" w:rsidRPr="00874B7E" w14:paraId="44D5045B" w14:textId="77777777" w:rsidTr="00340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 w:val="restart"/>
            <w:vAlign w:val="center"/>
          </w:tcPr>
          <w:p w14:paraId="38A558B3" w14:textId="6C9BC6C1" w:rsidR="00BF2E7E" w:rsidRPr="00340049" w:rsidRDefault="00340049" w:rsidP="00BF2E7E">
            <w:pPr>
              <w:jc w:val="center"/>
              <w:rPr>
                <w:sz w:val="24"/>
              </w:rPr>
            </w:pPr>
            <w:r w:rsidRPr="00340049">
              <w:rPr>
                <w:sz w:val="24"/>
              </w:rPr>
              <w:t>PSF contrast</w:t>
            </w:r>
          </w:p>
        </w:tc>
        <w:tc>
          <w:tcPr>
            <w:tcW w:w="1742" w:type="dxa"/>
          </w:tcPr>
          <w:p w14:paraId="3A489655" w14:textId="2F24BCB8" w:rsidR="00340049" w:rsidRDefault="00BF2E7E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Contrast (wing/peak)</w:t>
            </w:r>
          </w:p>
        </w:tc>
        <w:tc>
          <w:tcPr>
            <w:tcW w:w="2282" w:type="dxa"/>
          </w:tcPr>
          <w:p w14:paraId="0DBC036A" w14:textId="77777777" w:rsidR="00340049" w:rsidRPr="00874B7E" w:rsidRDefault="00340049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00DBA665" w14:textId="77777777" w:rsidR="00340049" w:rsidRPr="00874B7E" w:rsidRDefault="00340049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058B1C9A" w14:textId="77777777" w:rsidR="00340049" w:rsidRPr="00874B7E" w:rsidRDefault="00340049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F2E7E" w:rsidRPr="00874B7E" w14:paraId="06D01BBE" w14:textId="77777777" w:rsidTr="00340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  <w:vAlign w:val="center"/>
          </w:tcPr>
          <w:p w14:paraId="46DEAD25" w14:textId="77777777" w:rsidR="00BF2E7E" w:rsidRPr="00340049" w:rsidRDefault="00BF2E7E" w:rsidP="00BF2E7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 w14:paraId="67A5446C" w14:textId="78C4EBFC" w:rsidR="00BF2E7E" w:rsidRDefault="00BF2E7E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Distance form peak [mas]</w:t>
            </w:r>
          </w:p>
        </w:tc>
        <w:tc>
          <w:tcPr>
            <w:tcW w:w="2282" w:type="dxa"/>
          </w:tcPr>
          <w:p w14:paraId="4A3ED739" w14:textId="77777777" w:rsidR="00BF2E7E" w:rsidRPr="00874B7E" w:rsidRDefault="00BF2E7E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67D38670" w14:textId="77777777" w:rsidR="00BF2E7E" w:rsidRPr="00874B7E" w:rsidRDefault="00BF2E7E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38D963A2" w14:textId="77777777" w:rsidR="00BF2E7E" w:rsidRPr="00874B7E" w:rsidRDefault="00BF2E7E" w:rsidP="00562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340049" w:rsidRPr="00874B7E" w14:paraId="0FA72BB7" w14:textId="77777777" w:rsidTr="00D5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</w:tcPr>
          <w:p w14:paraId="0675BA87" w14:textId="77777777" w:rsidR="00340049" w:rsidRDefault="00340049" w:rsidP="005626D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42" w:type="dxa"/>
          </w:tcPr>
          <w:p w14:paraId="6D817B1F" w14:textId="359E29F1" w:rsidR="00340049" w:rsidRDefault="00BF2E7E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Wavelength [nm]</w:t>
            </w:r>
          </w:p>
        </w:tc>
        <w:tc>
          <w:tcPr>
            <w:tcW w:w="2282" w:type="dxa"/>
          </w:tcPr>
          <w:p w14:paraId="1B5D494D" w14:textId="77777777" w:rsidR="00340049" w:rsidRPr="00874B7E" w:rsidRDefault="00340049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64D1DE2C" w14:textId="77777777" w:rsidR="00340049" w:rsidRPr="00874B7E" w:rsidRDefault="00340049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93" w:type="dxa"/>
          </w:tcPr>
          <w:p w14:paraId="62451799" w14:textId="77777777" w:rsidR="00340049" w:rsidRPr="00874B7E" w:rsidRDefault="00340049" w:rsidP="00562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3EF594D" w14:textId="4A0B6F81" w:rsidR="00881CBE" w:rsidDel="000C4855" w:rsidRDefault="00881CBE">
      <w:pPr>
        <w:pStyle w:val="Heading1"/>
        <w:rPr>
          <w:del w:id="58" w:author="Christou, Julian Charles - (jchristou)" w:date="2020-09-24T10:40:00Z"/>
        </w:rPr>
      </w:pPr>
      <w:r>
        <w:t xml:space="preserve">Previous </w:t>
      </w:r>
      <w:ins w:id="59" w:author="Christou, Julian Charles - (jchristou)" w:date="2020-09-23T16:07:00Z">
        <w:r w:rsidR="00353DD5">
          <w:t xml:space="preserve">PI/Co-I </w:t>
        </w:r>
      </w:ins>
      <w:r>
        <w:t xml:space="preserve">experience </w:t>
      </w:r>
      <w:ins w:id="60" w:author="Christou, Julian Charles - (jchristou)" w:date="2020-09-23T16:07:00Z">
        <w:r w:rsidR="00353DD5">
          <w:t xml:space="preserve">using </w:t>
        </w:r>
      </w:ins>
      <w:del w:id="61" w:author="Christou, Julian Charles - (jchristou)" w:date="2020-09-23T16:07:00Z">
        <w:r w:rsidDel="00353DD5">
          <w:delText xml:space="preserve">on </w:delText>
        </w:r>
      </w:del>
      <w:r>
        <w:t xml:space="preserve">AO </w:t>
      </w:r>
      <w:ins w:id="62" w:author="Christou, Julian Charles - (jchristou)" w:date="2020-09-23T16:07:00Z">
        <w:r w:rsidR="00353DD5">
          <w:t xml:space="preserve">systems for </w:t>
        </w:r>
      </w:ins>
      <w:r>
        <w:t>obse</w:t>
      </w:r>
      <w:r w:rsidR="00E5206A">
        <w:t>rv</w:t>
      </w:r>
      <w:del w:id="63" w:author="Christou, Julian Charles - (jchristou)" w:date="2020-09-24T10:40:00Z">
        <w:r w:rsidR="00E5206A" w:rsidDel="000C4855">
          <w:delText>at</w:delText>
        </w:r>
      </w:del>
      <w:ins w:id="64" w:author="Christou, Julian Charles - (jchristou)" w:date="2020-09-24T10:40:00Z">
        <w:r w:rsidR="000C4855">
          <w:t xml:space="preserve">ations   </w:t>
        </w:r>
      </w:ins>
      <w:del w:id="65" w:author="Christou, Julian Charles - (jchristou)" w:date="2020-09-24T10:40:00Z">
        <w:r w:rsidR="00E5206A" w:rsidDel="000C4855">
          <w:delText>i</w:delText>
        </w:r>
      </w:del>
      <w:del w:id="66" w:author="Christou, Julian Charles - (jchristou)" w:date="2020-09-23T16:08:00Z">
        <w:r w:rsidR="00E5206A" w:rsidDel="00353DD5">
          <w:delText>ons of the PI and/or co-Is</w:delText>
        </w:r>
      </w:del>
    </w:p>
    <w:p w14:paraId="2F48E74A" w14:textId="47093261" w:rsidR="00606543" w:rsidRDefault="00E5206A">
      <w:pPr>
        <w:pStyle w:val="Heading1"/>
        <w:pPrChange w:id="67" w:author="Christou, Julian Charles - (jchristou)" w:date="2020-09-24T10:40:00Z">
          <w:pPr/>
        </w:pPrChange>
      </w:pPr>
      <w:del w:id="68" w:author="Christou, Julian Charles - (jchristou)" w:date="2020-09-24T10:40:00Z">
        <w:r w:rsidDel="000C4855">
          <w:delText>Text text text</w:delText>
        </w:r>
      </w:del>
    </w:p>
    <w:p w14:paraId="3A3AB592" w14:textId="48A09EC2" w:rsidR="00304554" w:rsidRDefault="00304554" w:rsidP="00ED2A87">
      <w:pPr>
        <w:widowControl/>
        <w:autoSpaceDE/>
        <w:autoSpaceDN/>
        <w:adjustRightInd/>
        <w:spacing w:after="200" w:line="276" w:lineRule="auto"/>
        <w:rPr>
          <w:ins w:id="69" w:author="Christou, Julian Charles - (jchristou)" w:date="2020-09-24T10:41:00Z"/>
        </w:rPr>
      </w:pPr>
    </w:p>
    <w:p w14:paraId="54F74DE5" w14:textId="57CD1B3A" w:rsidR="000C4855" w:rsidRPr="00304554" w:rsidRDefault="000C4855" w:rsidP="00ED2A87">
      <w:pPr>
        <w:widowControl/>
        <w:autoSpaceDE/>
        <w:autoSpaceDN/>
        <w:adjustRightInd/>
        <w:spacing w:after="200" w:line="276" w:lineRule="auto"/>
      </w:pPr>
    </w:p>
    <w:sectPr w:rsidR="000C4855" w:rsidRPr="00304554" w:rsidSect="00681C31">
      <w:headerReference w:type="default" r:id="rId22"/>
      <w:footerReference w:type="default" r:id="rId23"/>
      <w:headerReference w:type="first" r:id="rId2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9" w:author="Christou, Julian Charles - (jchristou)" w:date="2020-09-23T16:04:00Z" w:initials="CJC-(">
    <w:p w14:paraId="7D438020" w14:textId="44D57D68" w:rsidR="00353DD5" w:rsidRDefault="00353DD5">
      <w:pPr>
        <w:pStyle w:val="CommentText"/>
      </w:pPr>
      <w:r>
        <w:rPr>
          <w:rStyle w:val="CommentReference"/>
        </w:rPr>
        <w:annotationRef/>
      </w:r>
      <w:r>
        <w:t>WFS is at R,I and focal- is z-K</w:t>
      </w:r>
    </w:p>
  </w:comment>
  <w:comment w:id="30" w:author="Christou, Julian Charles - (jchristou)" w:date="2020-09-24T10:42:00Z" w:initials="CJC-(">
    <w:p w14:paraId="4D38D88B" w14:textId="18D83D91" w:rsidR="000C4855" w:rsidRDefault="000C4855">
      <w:pPr>
        <w:pStyle w:val="CommentText"/>
      </w:pPr>
      <w:r>
        <w:rPr>
          <w:rStyle w:val="CommentReference"/>
        </w:rPr>
        <w:annotationRef/>
      </w:r>
    </w:p>
  </w:comment>
  <w:comment w:id="31" w:author="Christou, Julian Charles - (jchristou)" w:date="2020-09-24T10:42:00Z" w:initials="CJC-(">
    <w:p w14:paraId="3ABE9AD3" w14:textId="3D465E81" w:rsidR="000C4855" w:rsidRDefault="000C48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438020" w15:done="0"/>
  <w15:commentEx w15:paraId="4D38D88B" w15:paraIdParent="7D438020" w15:done="0"/>
  <w15:commentEx w15:paraId="3ABE9AD3" w15:paraIdParent="7D4380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090" w16cex:dateUtc="2020-09-23T23:04:00Z"/>
  <w16cex:commentExtensible w16cex:durableId="2316F68A" w16cex:dateUtc="2020-09-24T17:42:00Z"/>
  <w16cex:commentExtensible w16cex:durableId="2316F68B" w16cex:dateUtc="2020-09-24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38020" w16cid:durableId="2315F090"/>
  <w16cid:commentId w16cid:paraId="4D38D88B" w16cid:durableId="2316F68A"/>
  <w16cid:commentId w16cid:paraId="3ABE9AD3" w16cid:durableId="2316F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B9D1" w14:textId="77777777" w:rsidR="00FD3412" w:rsidRDefault="00FD3412" w:rsidP="00F61A22">
      <w:r>
        <w:separator/>
      </w:r>
    </w:p>
  </w:endnote>
  <w:endnote w:type="continuationSeparator" w:id="0">
    <w:p w14:paraId="40A7246C" w14:textId="77777777" w:rsidR="00FD3412" w:rsidRDefault="00FD3412" w:rsidP="00F6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70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D27E" w14:textId="1DD22CD0" w:rsidR="00D97664" w:rsidRDefault="00D97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937A2" w14:textId="77777777" w:rsidR="00D97664" w:rsidRDefault="00D97664" w:rsidP="00F6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8223" w14:textId="77777777" w:rsidR="00FD3412" w:rsidRDefault="00FD3412" w:rsidP="00F61A22">
      <w:r>
        <w:separator/>
      </w:r>
    </w:p>
  </w:footnote>
  <w:footnote w:type="continuationSeparator" w:id="0">
    <w:p w14:paraId="19E31823" w14:textId="77777777" w:rsidR="00FD3412" w:rsidRDefault="00FD3412" w:rsidP="00F61A22">
      <w:r>
        <w:continuationSeparator/>
      </w:r>
    </w:p>
  </w:footnote>
  <w:footnote w:id="1">
    <w:p w14:paraId="3623B309" w14:textId="6D87FC57" w:rsidR="007175CB" w:rsidRPr="007175CB" w:rsidRDefault="007175CB" w:rsidP="007175CB">
      <w:pPr>
        <w:rPr>
          <w:rFonts w:ascii="Calibri" w:eastAsia="Calibri" w:hAnsi="Calibri" w:cs="Calibri"/>
          <w:sz w:val="20"/>
          <w:szCs w:val="20"/>
          <w:rPrChange w:id="49" w:author="Christou, Julian Charles - (jchristou)" w:date="2020-09-25T12:34:00Z">
            <w:rPr/>
          </w:rPrChange>
        </w:rPr>
        <w:pPrChange w:id="50" w:author="Christou, Julian Charles - (jchristou)" w:date="2020-09-25T12:34:00Z">
          <w:pPr>
            <w:pStyle w:val="FootnoteText"/>
          </w:pPr>
        </w:pPrChange>
      </w:pPr>
      <w:ins w:id="51" w:author="Christou, Julian Charles - (jchristou)" w:date="2020-09-25T12:33:00Z">
        <w:r>
          <w:rPr>
            <w:rStyle w:val="FootnoteReference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"http://adopt.arcetri.astro.it/strehl.html" \h </w:instrText>
        </w:r>
        <w:r>
          <w:fldChar w:fldCharType="separate"/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http://adopt.arcetri.astro.it/strehl.html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fldChar w:fldCharType="end"/>
        </w:r>
      </w:ins>
    </w:p>
  </w:footnote>
  <w:footnote w:id="2">
    <w:p w14:paraId="7181C81A" w14:textId="77777777" w:rsidR="007175CB" w:rsidRDefault="007175CB" w:rsidP="007175CB">
      <w:pPr>
        <w:ind w:left="40"/>
        <w:rPr>
          <w:ins w:id="53" w:author="Christou, Julian Charles - (jchristou)" w:date="2020-09-25T12:34:00Z"/>
          <w:rFonts w:ascii="Calibri" w:eastAsia="Calibri" w:hAnsi="Calibri" w:cs="Calibri"/>
          <w:color w:val="800080"/>
          <w:sz w:val="20"/>
          <w:szCs w:val="20"/>
          <w:u w:val="single"/>
        </w:rPr>
      </w:pPr>
      <w:ins w:id="54" w:author="Christou, Julian Charles - (jchristou)" w:date="2020-09-25T12:33:00Z">
        <w:r>
          <w:rPr>
            <w:rStyle w:val="FootnoteReference"/>
          </w:rPr>
          <w:footnoteRef/>
        </w:r>
        <w:r>
          <w:t xml:space="preserve"> </w:t>
        </w:r>
      </w:ins>
      <w:ins w:id="55" w:author="Christou, Julian Charles - (jchristou)" w:date="2020-09-25T12:34:00Z">
        <w:r>
          <w:fldChar w:fldCharType="begin"/>
        </w:r>
        <w:r>
          <w:instrText xml:space="preserve"> HYPERLINK "http://soul.arcetri.astro.it/wp-content/uploads/2020/09/SOUL-T06_SOUL-LUCI1_performance_V1.0_20200918.pdf" \h </w:instrText>
        </w:r>
        <w:r>
          <w:fldChar w:fldCharType="separate"/>
        </w:r>
        <w:r>
          <w:rPr>
            <w:rFonts w:ascii="Calibri" w:eastAsia="Calibri" w:hAnsi="Calibri" w:cs="Calibri"/>
            <w:color w:val="800080"/>
            <w:sz w:val="20"/>
            <w:szCs w:val="20"/>
            <w:u w:val="single"/>
          </w:rPr>
          <w:t>http://soul.arcetri.astro.it/wp-content/uploads/2020/09/SOUL-T06_SOUL-LUCI1_performance_V1.0_20200918.pdf</w:t>
        </w:r>
        <w:r>
          <w:rPr>
            <w:rFonts w:ascii="Calibri" w:eastAsia="Calibri" w:hAnsi="Calibri" w:cs="Calibri"/>
            <w:color w:val="800080"/>
            <w:sz w:val="20"/>
            <w:szCs w:val="20"/>
            <w:u w:val="single"/>
          </w:rPr>
          <w:fldChar w:fldCharType="end"/>
        </w:r>
      </w:ins>
    </w:p>
    <w:p w14:paraId="63C99F0F" w14:textId="1AE690DF" w:rsidR="007175CB" w:rsidRDefault="007175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619E" w14:textId="42AF21AE" w:rsidR="00D97664" w:rsidRPr="00EC02BD" w:rsidRDefault="00B56C1A" w:rsidP="00B56C1A">
    <w:pPr>
      <w:pStyle w:val="Header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1C068863" wp14:editId="2219BFA1">
          <wp:simplePos x="0" y="0"/>
          <wp:positionH relativeFrom="column">
            <wp:posOffset>5388102</wp:posOffset>
          </wp:positionH>
          <wp:positionV relativeFrom="paragraph">
            <wp:posOffset>-135026</wp:posOffset>
          </wp:positionV>
          <wp:extent cx="872702" cy="390762"/>
          <wp:effectExtent l="0" t="0" r="381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168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664">
      <w:rPr>
        <w:rFonts w:asciiTheme="majorHAnsi" w:eastAsiaTheme="majorEastAsia" w:hAnsiTheme="majorHAnsi" w:cstheme="majorBidi"/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698F000" wp14:editId="7149AC30">
          <wp:simplePos x="0" y="0"/>
          <wp:positionH relativeFrom="column">
            <wp:posOffset>-135255</wp:posOffset>
          </wp:positionH>
          <wp:positionV relativeFrom="paragraph">
            <wp:posOffset>-222250</wp:posOffset>
          </wp:positionV>
          <wp:extent cx="584835" cy="584835"/>
          <wp:effectExtent l="0" t="0" r="5715" b="5715"/>
          <wp:wrapSquare wrapText="bothSides"/>
          <wp:docPr id="458" name="Picture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L_Logo_Re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</w:rPr>
        <w:alias w:val="Title"/>
        <w:id w:val="53641171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1864">
          <w:rPr>
            <w:rFonts w:asciiTheme="majorHAnsi" w:eastAsiaTheme="majorEastAsia" w:hAnsiTheme="majorHAnsi" w:cstheme="majorBidi"/>
            <w:lang w:val="it-IT"/>
          </w:rPr>
          <w:t>Proposal for commissioning science</w:t>
        </w:r>
      </w:sdtContent>
    </w:sdt>
    <w:r w:rsidR="00D97664">
      <w:rPr>
        <w:rFonts w:asciiTheme="majorHAnsi" w:eastAsiaTheme="majorEastAsia" w:hAnsiTheme="majorHAnsi" w:cstheme="majorBid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1A2D3" wp14:editId="2B70495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4E3684A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" fillcolor="#4bacc6 [3208]" strokecolor="#4f81bd [3204]">
              <w10:wrap anchorx="margin" anchory="page"/>
            </v:rect>
          </w:pict>
        </mc:Fallback>
      </mc:AlternateContent>
    </w:r>
    <w:r w:rsidR="00D97664">
      <w:rPr>
        <w:rFonts w:asciiTheme="majorHAnsi" w:eastAsiaTheme="majorEastAsia" w:hAnsiTheme="majorHAnsi" w:cstheme="majorBid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ACD3A" wp14:editId="525FE12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4C74282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" fillcolor="#4bacc6 [3208]" strokecolor="#4f81bd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C65A" w14:textId="1D41753D" w:rsidR="00D97664" w:rsidRDefault="00D97664">
    <w:pPr>
      <w:pStyle w:val="Header"/>
    </w:pPr>
    <w:r>
      <w:rPr>
        <w:rFonts w:asciiTheme="majorHAnsi" w:eastAsiaTheme="majorEastAsia" w:hAnsiTheme="majorHAnsi" w:cstheme="majorBid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CB12A3" wp14:editId="32B9407E">
              <wp:simplePos x="0" y="0"/>
              <wp:positionH relativeFrom="page">
                <wp:posOffset>7726680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571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05147BF" id="Group 468" o:spid="_x0000_s1026" style="position:absolute;margin-left:608.4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&#13;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&#13;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BCCC59A"/>
    <w:lvl w:ilvl="0" w:tplc="E5BC1492">
      <w:start w:val="1"/>
      <w:numFmt w:val="decimal"/>
      <w:lvlText w:val="[%1]"/>
      <w:lvlJc w:val="left"/>
      <w:pPr>
        <w:ind w:left="1068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284A"/>
    <w:multiLevelType w:val="hybridMultilevel"/>
    <w:tmpl w:val="5EF42E74"/>
    <w:lvl w:ilvl="0" w:tplc="88DA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13A"/>
    <w:multiLevelType w:val="hybridMultilevel"/>
    <w:tmpl w:val="1D54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098E"/>
    <w:multiLevelType w:val="multilevel"/>
    <w:tmpl w:val="5DE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C05C8"/>
    <w:multiLevelType w:val="hybridMultilevel"/>
    <w:tmpl w:val="D36A4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0B65"/>
    <w:multiLevelType w:val="multilevel"/>
    <w:tmpl w:val="AD0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7568E"/>
    <w:multiLevelType w:val="hybridMultilevel"/>
    <w:tmpl w:val="CFE0597E"/>
    <w:lvl w:ilvl="0" w:tplc="73E21324">
      <w:start w:val="1"/>
      <w:numFmt w:val="decimal"/>
      <w:lvlText w:val="Perf 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1524"/>
    <w:multiLevelType w:val="hybridMultilevel"/>
    <w:tmpl w:val="42425CB4"/>
    <w:lvl w:ilvl="0" w:tplc="70527646">
      <w:start w:val="1"/>
      <w:numFmt w:val="decimal"/>
      <w:lvlText w:val="G 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0C3F"/>
    <w:multiLevelType w:val="hybridMultilevel"/>
    <w:tmpl w:val="14100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3633"/>
    <w:multiLevelType w:val="hybridMultilevel"/>
    <w:tmpl w:val="FD148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F01F7"/>
    <w:multiLevelType w:val="hybridMultilevel"/>
    <w:tmpl w:val="6E763276"/>
    <w:lvl w:ilvl="0" w:tplc="70C83458">
      <w:start w:val="1"/>
      <w:numFmt w:val="decimal"/>
      <w:lvlText w:val="ENG %1."/>
      <w:lvlJc w:val="left"/>
      <w:pPr>
        <w:ind w:left="7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240362A"/>
    <w:multiLevelType w:val="hybridMultilevel"/>
    <w:tmpl w:val="451A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F7035"/>
    <w:multiLevelType w:val="hybridMultilevel"/>
    <w:tmpl w:val="ED60F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197E"/>
    <w:multiLevelType w:val="hybridMultilevel"/>
    <w:tmpl w:val="4C9422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7E50E6"/>
    <w:multiLevelType w:val="hybridMultilevel"/>
    <w:tmpl w:val="86F4C77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33895BEB"/>
    <w:multiLevelType w:val="hybridMultilevel"/>
    <w:tmpl w:val="37426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85BDC"/>
    <w:multiLevelType w:val="hybridMultilevel"/>
    <w:tmpl w:val="C39605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216010"/>
    <w:multiLevelType w:val="multilevel"/>
    <w:tmpl w:val="472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C1E3E"/>
    <w:multiLevelType w:val="hybridMultilevel"/>
    <w:tmpl w:val="AAC25846"/>
    <w:lvl w:ilvl="0" w:tplc="B06C924A">
      <w:start w:val="1"/>
      <w:numFmt w:val="decimal"/>
      <w:lvlText w:val="E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8CC"/>
    <w:multiLevelType w:val="hybridMultilevel"/>
    <w:tmpl w:val="F5624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515F2"/>
    <w:multiLevelType w:val="hybridMultilevel"/>
    <w:tmpl w:val="2B8C0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77490"/>
    <w:multiLevelType w:val="hybridMultilevel"/>
    <w:tmpl w:val="04BC0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251B8"/>
    <w:multiLevelType w:val="hybridMultilevel"/>
    <w:tmpl w:val="6C72C8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6A0F88"/>
    <w:multiLevelType w:val="multilevel"/>
    <w:tmpl w:val="80FEF4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8A85E29"/>
    <w:multiLevelType w:val="hybridMultilevel"/>
    <w:tmpl w:val="07E6435A"/>
    <w:lvl w:ilvl="0" w:tplc="A2AE7C74">
      <w:start w:val="1"/>
      <w:numFmt w:val="decimal"/>
      <w:lvlText w:val="AOS 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6F4"/>
    <w:multiLevelType w:val="multilevel"/>
    <w:tmpl w:val="9968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D3791"/>
    <w:multiLevelType w:val="hybridMultilevel"/>
    <w:tmpl w:val="5820455E"/>
    <w:lvl w:ilvl="0" w:tplc="34D684FC">
      <w:start w:val="1"/>
      <w:numFmt w:val="decimal"/>
      <w:lvlText w:val="B-AO 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C78F2"/>
    <w:multiLevelType w:val="hybridMultilevel"/>
    <w:tmpl w:val="3EE43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43845"/>
    <w:multiLevelType w:val="hybridMultilevel"/>
    <w:tmpl w:val="DE9A3DC4"/>
    <w:lvl w:ilvl="0" w:tplc="26E47DA4">
      <w:start w:val="1"/>
      <w:numFmt w:val="decimal"/>
      <w:lvlText w:val="[AD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11A28"/>
    <w:multiLevelType w:val="hybridMultilevel"/>
    <w:tmpl w:val="472E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F05B9"/>
    <w:multiLevelType w:val="hybridMultilevel"/>
    <w:tmpl w:val="820A5D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043076E"/>
    <w:multiLevelType w:val="hybridMultilevel"/>
    <w:tmpl w:val="B1DCE834"/>
    <w:lvl w:ilvl="0" w:tplc="2EA0FA38">
      <w:start w:val="1"/>
      <w:numFmt w:val="decimal"/>
      <w:lvlText w:val="Phas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228F"/>
    <w:multiLevelType w:val="hybridMultilevel"/>
    <w:tmpl w:val="1EAC228E"/>
    <w:lvl w:ilvl="0" w:tplc="07CA1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4D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6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25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C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E5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2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C2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000D43"/>
    <w:multiLevelType w:val="hybridMultilevel"/>
    <w:tmpl w:val="EB16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B0CC4"/>
    <w:multiLevelType w:val="hybridMultilevel"/>
    <w:tmpl w:val="D0062858"/>
    <w:lvl w:ilvl="0" w:tplc="9A9016EE">
      <w:start w:val="1"/>
      <w:numFmt w:val="decimal"/>
      <w:lvlText w:val="AI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7"/>
  </w:num>
  <w:num w:numId="5">
    <w:abstractNumId w:val="15"/>
  </w:num>
  <w:num w:numId="6">
    <w:abstractNumId w:val="21"/>
  </w:num>
  <w:num w:numId="7">
    <w:abstractNumId w:val="29"/>
  </w:num>
  <w:num w:numId="8">
    <w:abstractNumId w:val="4"/>
  </w:num>
  <w:num w:numId="9">
    <w:abstractNumId w:val="20"/>
  </w:num>
  <w:num w:numId="10">
    <w:abstractNumId w:val="9"/>
  </w:num>
  <w:num w:numId="11">
    <w:abstractNumId w:val="25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33"/>
  </w:num>
  <w:num w:numId="21">
    <w:abstractNumId w:val="17"/>
  </w:num>
  <w:num w:numId="22">
    <w:abstractNumId w:val="5"/>
  </w:num>
  <w:num w:numId="23">
    <w:abstractNumId w:val="23"/>
  </w:num>
  <w:num w:numId="24">
    <w:abstractNumId w:val="34"/>
  </w:num>
  <w:num w:numId="25">
    <w:abstractNumId w:val="12"/>
  </w:num>
  <w:num w:numId="26">
    <w:abstractNumId w:val="7"/>
  </w:num>
  <w:num w:numId="27">
    <w:abstractNumId w:val="10"/>
  </w:num>
  <w:num w:numId="28">
    <w:abstractNumId w:val="26"/>
  </w:num>
  <w:num w:numId="29">
    <w:abstractNumId w:val="24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3"/>
  </w:num>
  <w:num w:numId="36">
    <w:abstractNumId w:val="19"/>
  </w:num>
  <w:num w:numId="37">
    <w:abstractNumId w:val="31"/>
  </w:num>
  <w:num w:numId="38">
    <w:abstractNumId w:val="8"/>
  </w:num>
  <w:num w:numId="39">
    <w:abstractNumId w:val="11"/>
  </w:num>
  <w:num w:numId="40">
    <w:abstractNumId w:val="30"/>
  </w:num>
  <w:num w:numId="41">
    <w:abstractNumId w:val="16"/>
  </w:num>
  <w:num w:numId="42">
    <w:abstractNumId w:val="18"/>
  </w:num>
  <w:num w:numId="43">
    <w:abstractNumId w:val="13"/>
  </w:num>
  <w:num w:numId="44">
    <w:abstractNumId w:val="22"/>
  </w:num>
  <w:num w:numId="45">
    <w:abstractNumId w:val="23"/>
  </w:num>
  <w:num w:numId="46">
    <w:abstractNumId w:val="1"/>
  </w:num>
  <w:num w:numId="47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ou, Julian Charles - (jchristou)">
    <w15:presenceInfo w15:providerId="AD" w15:userId="S::jchristou@email.arizona.edu::6ee4fdc3-8688-40c8-9caa-c919bd70d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77"/>
    <w:rsid w:val="00001305"/>
    <w:rsid w:val="000028A3"/>
    <w:rsid w:val="0000490F"/>
    <w:rsid w:val="00005F4D"/>
    <w:rsid w:val="00007847"/>
    <w:rsid w:val="00011F21"/>
    <w:rsid w:val="000162E3"/>
    <w:rsid w:val="00020F48"/>
    <w:rsid w:val="000210C2"/>
    <w:rsid w:val="000222DD"/>
    <w:rsid w:val="00023419"/>
    <w:rsid w:val="00023A49"/>
    <w:rsid w:val="00023C63"/>
    <w:rsid w:val="00024A96"/>
    <w:rsid w:val="0002527D"/>
    <w:rsid w:val="00026AB7"/>
    <w:rsid w:val="00027E9B"/>
    <w:rsid w:val="0003019D"/>
    <w:rsid w:val="00031115"/>
    <w:rsid w:val="00031568"/>
    <w:rsid w:val="000315C9"/>
    <w:rsid w:val="0003337E"/>
    <w:rsid w:val="000339B0"/>
    <w:rsid w:val="000358E1"/>
    <w:rsid w:val="00036EBE"/>
    <w:rsid w:val="000371E6"/>
    <w:rsid w:val="000378E5"/>
    <w:rsid w:val="00037987"/>
    <w:rsid w:val="00040FA1"/>
    <w:rsid w:val="000417FF"/>
    <w:rsid w:val="00042C2C"/>
    <w:rsid w:val="00043DFD"/>
    <w:rsid w:val="00044A76"/>
    <w:rsid w:val="00044D7D"/>
    <w:rsid w:val="00045BB8"/>
    <w:rsid w:val="00046D08"/>
    <w:rsid w:val="00046F20"/>
    <w:rsid w:val="00047449"/>
    <w:rsid w:val="0004753A"/>
    <w:rsid w:val="00047AF4"/>
    <w:rsid w:val="00051505"/>
    <w:rsid w:val="00051791"/>
    <w:rsid w:val="00051A0F"/>
    <w:rsid w:val="00051A50"/>
    <w:rsid w:val="00052042"/>
    <w:rsid w:val="0005245B"/>
    <w:rsid w:val="0005255F"/>
    <w:rsid w:val="000549A3"/>
    <w:rsid w:val="00054C66"/>
    <w:rsid w:val="00054E57"/>
    <w:rsid w:val="00055BAE"/>
    <w:rsid w:val="0005625B"/>
    <w:rsid w:val="0005666C"/>
    <w:rsid w:val="00056BDD"/>
    <w:rsid w:val="000575B0"/>
    <w:rsid w:val="0005795A"/>
    <w:rsid w:val="00057EBD"/>
    <w:rsid w:val="000605FC"/>
    <w:rsid w:val="00060C46"/>
    <w:rsid w:val="00062666"/>
    <w:rsid w:val="00063BFA"/>
    <w:rsid w:val="00065552"/>
    <w:rsid w:val="0006641C"/>
    <w:rsid w:val="000669C3"/>
    <w:rsid w:val="0006747E"/>
    <w:rsid w:val="0006754E"/>
    <w:rsid w:val="00067A78"/>
    <w:rsid w:val="00067B88"/>
    <w:rsid w:val="000701CB"/>
    <w:rsid w:val="000708FC"/>
    <w:rsid w:val="00070A75"/>
    <w:rsid w:val="00071C41"/>
    <w:rsid w:val="00071F4C"/>
    <w:rsid w:val="0007244E"/>
    <w:rsid w:val="00072ADD"/>
    <w:rsid w:val="00073B62"/>
    <w:rsid w:val="0007546C"/>
    <w:rsid w:val="000757E3"/>
    <w:rsid w:val="00075E27"/>
    <w:rsid w:val="00077D8A"/>
    <w:rsid w:val="00081723"/>
    <w:rsid w:val="00081A20"/>
    <w:rsid w:val="00082BD0"/>
    <w:rsid w:val="00082C76"/>
    <w:rsid w:val="00084314"/>
    <w:rsid w:val="0008564D"/>
    <w:rsid w:val="00085759"/>
    <w:rsid w:val="00085C34"/>
    <w:rsid w:val="0008675C"/>
    <w:rsid w:val="00086CD6"/>
    <w:rsid w:val="00090E7F"/>
    <w:rsid w:val="0009333A"/>
    <w:rsid w:val="00093453"/>
    <w:rsid w:val="000938B9"/>
    <w:rsid w:val="0009553B"/>
    <w:rsid w:val="00095B37"/>
    <w:rsid w:val="000961F9"/>
    <w:rsid w:val="00096306"/>
    <w:rsid w:val="00096D4F"/>
    <w:rsid w:val="00097A00"/>
    <w:rsid w:val="00097F0B"/>
    <w:rsid w:val="000A00FC"/>
    <w:rsid w:val="000A05D7"/>
    <w:rsid w:val="000A0A30"/>
    <w:rsid w:val="000A18BA"/>
    <w:rsid w:val="000A1D86"/>
    <w:rsid w:val="000A27C4"/>
    <w:rsid w:val="000A2BBE"/>
    <w:rsid w:val="000A3215"/>
    <w:rsid w:val="000A33B6"/>
    <w:rsid w:val="000A44F4"/>
    <w:rsid w:val="000A44F5"/>
    <w:rsid w:val="000A5E3C"/>
    <w:rsid w:val="000A6CC6"/>
    <w:rsid w:val="000A728E"/>
    <w:rsid w:val="000A7387"/>
    <w:rsid w:val="000A7398"/>
    <w:rsid w:val="000A741E"/>
    <w:rsid w:val="000B045F"/>
    <w:rsid w:val="000B0AD2"/>
    <w:rsid w:val="000B27C5"/>
    <w:rsid w:val="000B3EAD"/>
    <w:rsid w:val="000B4917"/>
    <w:rsid w:val="000B49AD"/>
    <w:rsid w:val="000B5925"/>
    <w:rsid w:val="000B6A5C"/>
    <w:rsid w:val="000C0AEB"/>
    <w:rsid w:val="000C15ED"/>
    <w:rsid w:val="000C20A7"/>
    <w:rsid w:val="000C3677"/>
    <w:rsid w:val="000C36EB"/>
    <w:rsid w:val="000C38F9"/>
    <w:rsid w:val="000C3D00"/>
    <w:rsid w:val="000C3EE7"/>
    <w:rsid w:val="000C47B8"/>
    <w:rsid w:val="000C4855"/>
    <w:rsid w:val="000C60DC"/>
    <w:rsid w:val="000D0619"/>
    <w:rsid w:val="000D2F11"/>
    <w:rsid w:val="000D34E9"/>
    <w:rsid w:val="000D3A56"/>
    <w:rsid w:val="000D4382"/>
    <w:rsid w:val="000D44E4"/>
    <w:rsid w:val="000D4E6C"/>
    <w:rsid w:val="000E05B7"/>
    <w:rsid w:val="000E0820"/>
    <w:rsid w:val="000E1507"/>
    <w:rsid w:val="000E2141"/>
    <w:rsid w:val="000E28A4"/>
    <w:rsid w:val="000E345F"/>
    <w:rsid w:val="000E4B67"/>
    <w:rsid w:val="000E5D56"/>
    <w:rsid w:val="000E6366"/>
    <w:rsid w:val="000E705C"/>
    <w:rsid w:val="000E74CD"/>
    <w:rsid w:val="000E754E"/>
    <w:rsid w:val="000F013B"/>
    <w:rsid w:val="000F0E21"/>
    <w:rsid w:val="000F1112"/>
    <w:rsid w:val="000F11F8"/>
    <w:rsid w:val="000F140F"/>
    <w:rsid w:val="000F27B8"/>
    <w:rsid w:val="000F32B9"/>
    <w:rsid w:val="000F37BA"/>
    <w:rsid w:val="000F39D3"/>
    <w:rsid w:val="000F506C"/>
    <w:rsid w:val="000F70E7"/>
    <w:rsid w:val="000F753A"/>
    <w:rsid w:val="000F7B75"/>
    <w:rsid w:val="000F7EC7"/>
    <w:rsid w:val="001000D9"/>
    <w:rsid w:val="0010049F"/>
    <w:rsid w:val="001022C8"/>
    <w:rsid w:val="00104740"/>
    <w:rsid w:val="00105662"/>
    <w:rsid w:val="00105C01"/>
    <w:rsid w:val="0010673B"/>
    <w:rsid w:val="001074DC"/>
    <w:rsid w:val="00107541"/>
    <w:rsid w:val="00111524"/>
    <w:rsid w:val="00111A33"/>
    <w:rsid w:val="0011234C"/>
    <w:rsid w:val="00113ACE"/>
    <w:rsid w:val="00113C00"/>
    <w:rsid w:val="00114D74"/>
    <w:rsid w:val="00116A93"/>
    <w:rsid w:val="00121E86"/>
    <w:rsid w:val="001227A3"/>
    <w:rsid w:val="00122881"/>
    <w:rsid w:val="00122933"/>
    <w:rsid w:val="00122CC7"/>
    <w:rsid w:val="00122F6D"/>
    <w:rsid w:val="001233C1"/>
    <w:rsid w:val="00126C93"/>
    <w:rsid w:val="00127F05"/>
    <w:rsid w:val="0013057B"/>
    <w:rsid w:val="001305AC"/>
    <w:rsid w:val="00131490"/>
    <w:rsid w:val="001318C0"/>
    <w:rsid w:val="00134516"/>
    <w:rsid w:val="00134F01"/>
    <w:rsid w:val="001352AA"/>
    <w:rsid w:val="00135D9B"/>
    <w:rsid w:val="00136BCF"/>
    <w:rsid w:val="00136BF9"/>
    <w:rsid w:val="0013795C"/>
    <w:rsid w:val="00137C66"/>
    <w:rsid w:val="00140032"/>
    <w:rsid w:val="00140A10"/>
    <w:rsid w:val="00140AAA"/>
    <w:rsid w:val="00141A51"/>
    <w:rsid w:val="0014337F"/>
    <w:rsid w:val="001453C7"/>
    <w:rsid w:val="001463F0"/>
    <w:rsid w:val="001464D6"/>
    <w:rsid w:val="00146734"/>
    <w:rsid w:val="001476A6"/>
    <w:rsid w:val="001476B0"/>
    <w:rsid w:val="00147750"/>
    <w:rsid w:val="001504CA"/>
    <w:rsid w:val="00150B4D"/>
    <w:rsid w:val="001510E4"/>
    <w:rsid w:val="001513DA"/>
    <w:rsid w:val="00151438"/>
    <w:rsid w:val="001518DA"/>
    <w:rsid w:val="00152508"/>
    <w:rsid w:val="00152E49"/>
    <w:rsid w:val="00154627"/>
    <w:rsid w:val="00154F0D"/>
    <w:rsid w:val="0015739B"/>
    <w:rsid w:val="00160C04"/>
    <w:rsid w:val="00160E77"/>
    <w:rsid w:val="00162B0C"/>
    <w:rsid w:val="00164D47"/>
    <w:rsid w:val="0017042A"/>
    <w:rsid w:val="00172BE1"/>
    <w:rsid w:val="001731BA"/>
    <w:rsid w:val="00173629"/>
    <w:rsid w:val="00173B25"/>
    <w:rsid w:val="00173BD3"/>
    <w:rsid w:val="001749A1"/>
    <w:rsid w:val="00175556"/>
    <w:rsid w:val="00175646"/>
    <w:rsid w:val="00175E5D"/>
    <w:rsid w:val="00176372"/>
    <w:rsid w:val="00176E80"/>
    <w:rsid w:val="0017784F"/>
    <w:rsid w:val="001806CC"/>
    <w:rsid w:val="00181B8E"/>
    <w:rsid w:val="00182B24"/>
    <w:rsid w:val="0018350E"/>
    <w:rsid w:val="00184484"/>
    <w:rsid w:val="00184D5C"/>
    <w:rsid w:val="00187933"/>
    <w:rsid w:val="001905A6"/>
    <w:rsid w:val="001906DD"/>
    <w:rsid w:val="001908B5"/>
    <w:rsid w:val="00190E04"/>
    <w:rsid w:val="00190F53"/>
    <w:rsid w:val="001916D8"/>
    <w:rsid w:val="001916F7"/>
    <w:rsid w:val="00192182"/>
    <w:rsid w:val="0019277F"/>
    <w:rsid w:val="00192D1C"/>
    <w:rsid w:val="00193988"/>
    <w:rsid w:val="00193B96"/>
    <w:rsid w:val="00193CBB"/>
    <w:rsid w:val="001941A4"/>
    <w:rsid w:val="00195478"/>
    <w:rsid w:val="001960A9"/>
    <w:rsid w:val="0019713A"/>
    <w:rsid w:val="00197B65"/>
    <w:rsid w:val="001A0000"/>
    <w:rsid w:val="001A1705"/>
    <w:rsid w:val="001A35CE"/>
    <w:rsid w:val="001A40CF"/>
    <w:rsid w:val="001A5783"/>
    <w:rsid w:val="001A595A"/>
    <w:rsid w:val="001A7712"/>
    <w:rsid w:val="001A79A3"/>
    <w:rsid w:val="001B0658"/>
    <w:rsid w:val="001B125C"/>
    <w:rsid w:val="001B2049"/>
    <w:rsid w:val="001B30E8"/>
    <w:rsid w:val="001B37F3"/>
    <w:rsid w:val="001B3A4E"/>
    <w:rsid w:val="001B5A26"/>
    <w:rsid w:val="001B60C6"/>
    <w:rsid w:val="001B7120"/>
    <w:rsid w:val="001B7227"/>
    <w:rsid w:val="001B7936"/>
    <w:rsid w:val="001B7D25"/>
    <w:rsid w:val="001C0D5B"/>
    <w:rsid w:val="001C1090"/>
    <w:rsid w:val="001C131D"/>
    <w:rsid w:val="001C1885"/>
    <w:rsid w:val="001C1AFB"/>
    <w:rsid w:val="001C2B06"/>
    <w:rsid w:val="001C2EC4"/>
    <w:rsid w:val="001C3A56"/>
    <w:rsid w:val="001C3D16"/>
    <w:rsid w:val="001C4351"/>
    <w:rsid w:val="001C43A1"/>
    <w:rsid w:val="001C4674"/>
    <w:rsid w:val="001C498A"/>
    <w:rsid w:val="001C63C6"/>
    <w:rsid w:val="001C6926"/>
    <w:rsid w:val="001C7CB5"/>
    <w:rsid w:val="001D0324"/>
    <w:rsid w:val="001D0433"/>
    <w:rsid w:val="001D0EFF"/>
    <w:rsid w:val="001D2549"/>
    <w:rsid w:val="001D311F"/>
    <w:rsid w:val="001D4FEC"/>
    <w:rsid w:val="001D5EEF"/>
    <w:rsid w:val="001D6BA8"/>
    <w:rsid w:val="001E0129"/>
    <w:rsid w:val="001E0152"/>
    <w:rsid w:val="001E3743"/>
    <w:rsid w:val="001E4884"/>
    <w:rsid w:val="001E593C"/>
    <w:rsid w:val="001E6F37"/>
    <w:rsid w:val="001E76F9"/>
    <w:rsid w:val="001F23E6"/>
    <w:rsid w:val="001F2BF3"/>
    <w:rsid w:val="001F3D67"/>
    <w:rsid w:val="001F40EC"/>
    <w:rsid w:val="001F4837"/>
    <w:rsid w:val="001F4A49"/>
    <w:rsid w:val="001F4AAA"/>
    <w:rsid w:val="001F5977"/>
    <w:rsid w:val="001F59C0"/>
    <w:rsid w:val="001F6D8E"/>
    <w:rsid w:val="001F714D"/>
    <w:rsid w:val="001F792C"/>
    <w:rsid w:val="001F7A07"/>
    <w:rsid w:val="001F7EA0"/>
    <w:rsid w:val="00200611"/>
    <w:rsid w:val="00200BBD"/>
    <w:rsid w:val="002015F8"/>
    <w:rsid w:val="00202824"/>
    <w:rsid w:val="00203A2B"/>
    <w:rsid w:val="00203DDF"/>
    <w:rsid w:val="00204FE7"/>
    <w:rsid w:val="00206A0A"/>
    <w:rsid w:val="00206E34"/>
    <w:rsid w:val="00207C10"/>
    <w:rsid w:val="00210F7A"/>
    <w:rsid w:val="00211DF8"/>
    <w:rsid w:val="00211ED3"/>
    <w:rsid w:val="0021255A"/>
    <w:rsid w:val="00214581"/>
    <w:rsid w:val="00216794"/>
    <w:rsid w:val="002167D6"/>
    <w:rsid w:val="00217AFF"/>
    <w:rsid w:val="00220083"/>
    <w:rsid w:val="002201E3"/>
    <w:rsid w:val="00221CB8"/>
    <w:rsid w:val="00222BB4"/>
    <w:rsid w:val="00223A9E"/>
    <w:rsid w:val="00225109"/>
    <w:rsid w:val="00230252"/>
    <w:rsid w:val="00231D43"/>
    <w:rsid w:val="002323CC"/>
    <w:rsid w:val="00232C80"/>
    <w:rsid w:val="00232CEC"/>
    <w:rsid w:val="00233F41"/>
    <w:rsid w:val="00235117"/>
    <w:rsid w:val="0023525F"/>
    <w:rsid w:val="002359CB"/>
    <w:rsid w:val="00235B82"/>
    <w:rsid w:val="00236611"/>
    <w:rsid w:val="002369A0"/>
    <w:rsid w:val="00237461"/>
    <w:rsid w:val="00240371"/>
    <w:rsid w:val="00240B29"/>
    <w:rsid w:val="00240D19"/>
    <w:rsid w:val="002410D2"/>
    <w:rsid w:val="002419A9"/>
    <w:rsid w:val="00241D2D"/>
    <w:rsid w:val="0024229E"/>
    <w:rsid w:val="00242A9D"/>
    <w:rsid w:val="00243685"/>
    <w:rsid w:val="00244359"/>
    <w:rsid w:val="0024440E"/>
    <w:rsid w:val="00244AF8"/>
    <w:rsid w:val="00244CF0"/>
    <w:rsid w:val="0024559A"/>
    <w:rsid w:val="00246D8D"/>
    <w:rsid w:val="00246E8E"/>
    <w:rsid w:val="0024762F"/>
    <w:rsid w:val="00247955"/>
    <w:rsid w:val="00247DDC"/>
    <w:rsid w:val="00250D57"/>
    <w:rsid w:val="002522A7"/>
    <w:rsid w:val="00252D4F"/>
    <w:rsid w:val="0025408E"/>
    <w:rsid w:val="00254313"/>
    <w:rsid w:val="00254924"/>
    <w:rsid w:val="00255A41"/>
    <w:rsid w:val="00256385"/>
    <w:rsid w:val="00256E93"/>
    <w:rsid w:val="00260A28"/>
    <w:rsid w:val="002614D4"/>
    <w:rsid w:val="00261D2F"/>
    <w:rsid w:val="00262031"/>
    <w:rsid w:val="0026426C"/>
    <w:rsid w:val="0026445A"/>
    <w:rsid w:val="00265345"/>
    <w:rsid w:val="00265CC9"/>
    <w:rsid w:val="00265CE6"/>
    <w:rsid w:val="00265DF2"/>
    <w:rsid w:val="002678A9"/>
    <w:rsid w:val="00267A20"/>
    <w:rsid w:val="00270898"/>
    <w:rsid w:val="00270FAA"/>
    <w:rsid w:val="00274047"/>
    <w:rsid w:val="0027499B"/>
    <w:rsid w:val="002758EF"/>
    <w:rsid w:val="00275BD8"/>
    <w:rsid w:val="00277C04"/>
    <w:rsid w:val="00277F61"/>
    <w:rsid w:val="00281BAF"/>
    <w:rsid w:val="00282414"/>
    <w:rsid w:val="00283E61"/>
    <w:rsid w:val="002840F0"/>
    <w:rsid w:val="002869A8"/>
    <w:rsid w:val="00291EE4"/>
    <w:rsid w:val="0029344A"/>
    <w:rsid w:val="00295187"/>
    <w:rsid w:val="0029575E"/>
    <w:rsid w:val="00295F6A"/>
    <w:rsid w:val="0029635A"/>
    <w:rsid w:val="00296DDD"/>
    <w:rsid w:val="002A0A44"/>
    <w:rsid w:val="002A101F"/>
    <w:rsid w:val="002A30D0"/>
    <w:rsid w:val="002A32F7"/>
    <w:rsid w:val="002A43DE"/>
    <w:rsid w:val="002A4D46"/>
    <w:rsid w:val="002A5883"/>
    <w:rsid w:val="002A6427"/>
    <w:rsid w:val="002A66C0"/>
    <w:rsid w:val="002A695D"/>
    <w:rsid w:val="002A772C"/>
    <w:rsid w:val="002A7A67"/>
    <w:rsid w:val="002B0724"/>
    <w:rsid w:val="002B18D7"/>
    <w:rsid w:val="002B1BF8"/>
    <w:rsid w:val="002B21A6"/>
    <w:rsid w:val="002B21C3"/>
    <w:rsid w:val="002B3AD6"/>
    <w:rsid w:val="002B5A3A"/>
    <w:rsid w:val="002B6A41"/>
    <w:rsid w:val="002B7C11"/>
    <w:rsid w:val="002B7C91"/>
    <w:rsid w:val="002C075A"/>
    <w:rsid w:val="002C15A1"/>
    <w:rsid w:val="002C2564"/>
    <w:rsid w:val="002C2BAC"/>
    <w:rsid w:val="002C2F28"/>
    <w:rsid w:val="002C392C"/>
    <w:rsid w:val="002C40B3"/>
    <w:rsid w:val="002C46A0"/>
    <w:rsid w:val="002C54AD"/>
    <w:rsid w:val="002C5DB3"/>
    <w:rsid w:val="002D04FA"/>
    <w:rsid w:val="002D173D"/>
    <w:rsid w:val="002D441F"/>
    <w:rsid w:val="002D454E"/>
    <w:rsid w:val="002D59CB"/>
    <w:rsid w:val="002E0425"/>
    <w:rsid w:val="002E16EA"/>
    <w:rsid w:val="002E17A6"/>
    <w:rsid w:val="002E18E4"/>
    <w:rsid w:val="002E22D3"/>
    <w:rsid w:val="002E3339"/>
    <w:rsid w:val="002E3724"/>
    <w:rsid w:val="002E3800"/>
    <w:rsid w:val="002E42EA"/>
    <w:rsid w:val="002E4593"/>
    <w:rsid w:val="002E462E"/>
    <w:rsid w:val="002E4CE4"/>
    <w:rsid w:val="002E56F5"/>
    <w:rsid w:val="002E64CF"/>
    <w:rsid w:val="002E7902"/>
    <w:rsid w:val="002F0E65"/>
    <w:rsid w:val="002F21D2"/>
    <w:rsid w:val="002F2943"/>
    <w:rsid w:val="002F2A51"/>
    <w:rsid w:val="002F32CE"/>
    <w:rsid w:val="002F3635"/>
    <w:rsid w:val="002F5A95"/>
    <w:rsid w:val="002F76F5"/>
    <w:rsid w:val="00300962"/>
    <w:rsid w:val="00300B98"/>
    <w:rsid w:val="00301F1B"/>
    <w:rsid w:val="00302F2D"/>
    <w:rsid w:val="00302FAB"/>
    <w:rsid w:val="0030355B"/>
    <w:rsid w:val="00303CFA"/>
    <w:rsid w:val="00304554"/>
    <w:rsid w:val="00305EC0"/>
    <w:rsid w:val="00307A03"/>
    <w:rsid w:val="003101C4"/>
    <w:rsid w:val="0031127E"/>
    <w:rsid w:val="003124E9"/>
    <w:rsid w:val="00313234"/>
    <w:rsid w:val="00313979"/>
    <w:rsid w:val="003147C4"/>
    <w:rsid w:val="00314B05"/>
    <w:rsid w:val="00314DE3"/>
    <w:rsid w:val="00315B35"/>
    <w:rsid w:val="00315F34"/>
    <w:rsid w:val="00317A57"/>
    <w:rsid w:val="0032005B"/>
    <w:rsid w:val="00320EC7"/>
    <w:rsid w:val="00321190"/>
    <w:rsid w:val="003214AE"/>
    <w:rsid w:val="00321E52"/>
    <w:rsid w:val="0032262D"/>
    <w:rsid w:val="00322EAF"/>
    <w:rsid w:val="00322F87"/>
    <w:rsid w:val="00324933"/>
    <w:rsid w:val="00325D92"/>
    <w:rsid w:val="00326B67"/>
    <w:rsid w:val="00330079"/>
    <w:rsid w:val="003307C0"/>
    <w:rsid w:val="00331C92"/>
    <w:rsid w:val="0033292A"/>
    <w:rsid w:val="00333537"/>
    <w:rsid w:val="00335154"/>
    <w:rsid w:val="00336130"/>
    <w:rsid w:val="00336299"/>
    <w:rsid w:val="00336E09"/>
    <w:rsid w:val="00340049"/>
    <w:rsid w:val="0034072C"/>
    <w:rsid w:val="003413EC"/>
    <w:rsid w:val="0034183D"/>
    <w:rsid w:val="00341B3E"/>
    <w:rsid w:val="0034275D"/>
    <w:rsid w:val="00343717"/>
    <w:rsid w:val="0034534F"/>
    <w:rsid w:val="0034571C"/>
    <w:rsid w:val="003461E3"/>
    <w:rsid w:val="00346491"/>
    <w:rsid w:val="00346C29"/>
    <w:rsid w:val="003477A4"/>
    <w:rsid w:val="00347A69"/>
    <w:rsid w:val="00347E02"/>
    <w:rsid w:val="00350884"/>
    <w:rsid w:val="0035105D"/>
    <w:rsid w:val="00352636"/>
    <w:rsid w:val="0035322D"/>
    <w:rsid w:val="0035372A"/>
    <w:rsid w:val="00353DD5"/>
    <w:rsid w:val="00354519"/>
    <w:rsid w:val="003556B3"/>
    <w:rsid w:val="0035602C"/>
    <w:rsid w:val="0035627D"/>
    <w:rsid w:val="00357377"/>
    <w:rsid w:val="00357503"/>
    <w:rsid w:val="00357907"/>
    <w:rsid w:val="00360826"/>
    <w:rsid w:val="003610C0"/>
    <w:rsid w:val="0036234C"/>
    <w:rsid w:val="00362B8C"/>
    <w:rsid w:val="0036407B"/>
    <w:rsid w:val="00364394"/>
    <w:rsid w:val="00364F82"/>
    <w:rsid w:val="0036620B"/>
    <w:rsid w:val="003703C3"/>
    <w:rsid w:val="003719BF"/>
    <w:rsid w:val="00375174"/>
    <w:rsid w:val="00375743"/>
    <w:rsid w:val="0037595E"/>
    <w:rsid w:val="00375BEB"/>
    <w:rsid w:val="00375EFB"/>
    <w:rsid w:val="003775DC"/>
    <w:rsid w:val="00377A2C"/>
    <w:rsid w:val="00380253"/>
    <w:rsid w:val="003805E2"/>
    <w:rsid w:val="00381A2D"/>
    <w:rsid w:val="00382318"/>
    <w:rsid w:val="00383635"/>
    <w:rsid w:val="003839FD"/>
    <w:rsid w:val="00384728"/>
    <w:rsid w:val="00387646"/>
    <w:rsid w:val="00387C83"/>
    <w:rsid w:val="00390465"/>
    <w:rsid w:val="00390B21"/>
    <w:rsid w:val="0039196B"/>
    <w:rsid w:val="00391FBC"/>
    <w:rsid w:val="00392123"/>
    <w:rsid w:val="00395720"/>
    <w:rsid w:val="00396BB0"/>
    <w:rsid w:val="003A145C"/>
    <w:rsid w:val="003A4363"/>
    <w:rsid w:val="003A567A"/>
    <w:rsid w:val="003B32C5"/>
    <w:rsid w:val="003B36C1"/>
    <w:rsid w:val="003B4132"/>
    <w:rsid w:val="003B448C"/>
    <w:rsid w:val="003B4D32"/>
    <w:rsid w:val="003B519D"/>
    <w:rsid w:val="003B542F"/>
    <w:rsid w:val="003C1DAD"/>
    <w:rsid w:val="003C2224"/>
    <w:rsid w:val="003C29C9"/>
    <w:rsid w:val="003C38CE"/>
    <w:rsid w:val="003C3E03"/>
    <w:rsid w:val="003C42A9"/>
    <w:rsid w:val="003C47A4"/>
    <w:rsid w:val="003C711F"/>
    <w:rsid w:val="003C71F5"/>
    <w:rsid w:val="003C77E7"/>
    <w:rsid w:val="003C7975"/>
    <w:rsid w:val="003C7D23"/>
    <w:rsid w:val="003C7DD7"/>
    <w:rsid w:val="003D0BC1"/>
    <w:rsid w:val="003D17B1"/>
    <w:rsid w:val="003D252E"/>
    <w:rsid w:val="003D42A3"/>
    <w:rsid w:val="003D4605"/>
    <w:rsid w:val="003D4DB7"/>
    <w:rsid w:val="003D525D"/>
    <w:rsid w:val="003D5FFC"/>
    <w:rsid w:val="003E07AA"/>
    <w:rsid w:val="003E16D0"/>
    <w:rsid w:val="003E1834"/>
    <w:rsid w:val="003E19D1"/>
    <w:rsid w:val="003E1FDC"/>
    <w:rsid w:val="003E262A"/>
    <w:rsid w:val="003E3030"/>
    <w:rsid w:val="003E32DE"/>
    <w:rsid w:val="003E5368"/>
    <w:rsid w:val="003E7B5C"/>
    <w:rsid w:val="003F088E"/>
    <w:rsid w:val="003F0B3F"/>
    <w:rsid w:val="003F1061"/>
    <w:rsid w:val="003F25D1"/>
    <w:rsid w:val="003F27A8"/>
    <w:rsid w:val="003F3343"/>
    <w:rsid w:val="003F458D"/>
    <w:rsid w:val="003F4AE1"/>
    <w:rsid w:val="003F6817"/>
    <w:rsid w:val="003F7028"/>
    <w:rsid w:val="003F70E9"/>
    <w:rsid w:val="003F77DC"/>
    <w:rsid w:val="00400997"/>
    <w:rsid w:val="00401A99"/>
    <w:rsid w:val="004029D2"/>
    <w:rsid w:val="00403427"/>
    <w:rsid w:val="004035B0"/>
    <w:rsid w:val="00404084"/>
    <w:rsid w:val="00405738"/>
    <w:rsid w:val="00407061"/>
    <w:rsid w:val="004103D3"/>
    <w:rsid w:val="0041091E"/>
    <w:rsid w:val="00410B7E"/>
    <w:rsid w:val="00410EDC"/>
    <w:rsid w:val="0041143F"/>
    <w:rsid w:val="0041265B"/>
    <w:rsid w:val="0041296F"/>
    <w:rsid w:val="00412B55"/>
    <w:rsid w:val="00413940"/>
    <w:rsid w:val="00414BF2"/>
    <w:rsid w:val="00414CFC"/>
    <w:rsid w:val="00414F22"/>
    <w:rsid w:val="004177FB"/>
    <w:rsid w:val="00417E01"/>
    <w:rsid w:val="0042014A"/>
    <w:rsid w:val="0042040C"/>
    <w:rsid w:val="00420BCC"/>
    <w:rsid w:val="00423699"/>
    <w:rsid w:val="00423E21"/>
    <w:rsid w:val="00423E50"/>
    <w:rsid w:val="0042530D"/>
    <w:rsid w:val="004255FE"/>
    <w:rsid w:val="0042637D"/>
    <w:rsid w:val="004275E9"/>
    <w:rsid w:val="00427AD9"/>
    <w:rsid w:val="004307F0"/>
    <w:rsid w:val="0043080F"/>
    <w:rsid w:val="00431BB0"/>
    <w:rsid w:val="0043211F"/>
    <w:rsid w:val="00432550"/>
    <w:rsid w:val="00432FFD"/>
    <w:rsid w:val="00433251"/>
    <w:rsid w:val="004342AA"/>
    <w:rsid w:val="00434C24"/>
    <w:rsid w:val="00434CAB"/>
    <w:rsid w:val="004369D8"/>
    <w:rsid w:val="0044215F"/>
    <w:rsid w:val="004428AB"/>
    <w:rsid w:val="00442970"/>
    <w:rsid w:val="00444E78"/>
    <w:rsid w:val="004459D6"/>
    <w:rsid w:val="00445E72"/>
    <w:rsid w:val="00445ED7"/>
    <w:rsid w:val="004463F5"/>
    <w:rsid w:val="00446413"/>
    <w:rsid w:val="00446C4C"/>
    <w:rsid w:val="00446D67"/>
    <w:rsid w:val="0044744D"/>
    <w:rsid w:val="00447664"/>
    <w:rsid w:val="00450080"/>
    <w:rsid w:val="004518A9"/>
    <w:rsid w:val="00452671"/>
    <w:rsid w:val="00452D74"/>
    <w:rsid w:val="0045334E"/>
    <w:rsid w:val="004539E1"/>
    <w:rsid w:val="004556A7"/>
    <w:rsid w:val="00455CAC"/>
    <w:rsid w:val="0045669B"/>
    <w:rsid w:val="0045724A"/>
    <w:rsid w:val="0046027A"/>
    <w:rsid w:val="004604A7"/>
    <w:rsid w:val="0046077E"/>
    <w:rsid w:val="00460DE0"/>
    <w:rsid w:val="004611CE"/>
    <w:rsid w:val="00462278"/>
    <w:rsid w:val="004633B1"/>
    <w:rsid w:val="004641DB"/>
    <w:rsid w:val="004646DB"/>
    <w:rsid w:val="00466172"/>
    <w:rsid w:val="0046641A"/>
    <w:rsid w:val="004675E3"/>
    <w:rsid w:val="004676F1"/>
    <w:rsid w:val="00471393"/>
    <w:rsid w:val="004719B7"/>
    <w:rsid w:val="0047259A"/>
    <w:rsid w:val="00473706"/>
    <w:rsid w:val="004746E3"/>
    <w:rsid w:val="00474D14"/>
    <w:rsid w:val="004751A5"/>
    <w:rsid w:val="004770C5"/>
    <w:rsid w:val="004777C2"/>
    <w:rsid w:val="00480BA1"/>
    <w:rsid w:val="004838BD"/>
    <w:rsid w:val="00484205"/>
    <w:rsid w:val="004850C5"/>
    <w:rsid w:val="004851AD"/>
    <w:rsid w:val="004869AE"/>
    <w:rsid w:val="00486CAB"/>
    <w:rsid w:val="00490298"/>
    <w:rsid w:val="004905FF"/>
    <w:rsid w:val="00490F62"/>
    <w:rsid w:val="00491D9D"/>
    <w:rsid w:val="00491FFB"/>
    <w:rsid w:val="004920C8"/>
    <w:rsid w:val="0049296E"/>
    <w:rsid w:val="0049340F"/>
    <w:rsid w:val="004947FB"/>
    <w:rsid w:val="00495232"/>
    <w:rsid w:val="004958E8"/>
    <w:rsid w:val="004965C1"/>
    <w:rsid w:val="00497635"/>
    <w:rsid w:val="004A05F9"/>
    <w:rsid w:val="004A1484"/>
    <w:rsid w:val="004A1EA9"/>
    <w:rsid w:val="004A22CD"/>
    <w:rsid w:val="004A232E"/>
    <w:rsid w:val="004A3108"/>
    <w:rsid w:val="004A3E40"/>
    <w:rsid w:val="004A55A0"/>
    <w:rsid w:val="004A6658"/>
    <w:rsid w:val="004A66F0"/>
    <w:rsid w:val="004A7080"/>
    <w:rsid w:val="004A79C2"/>
    <w:rsid w:val="004A7D7A"/>
    <w:rsid w:val="004B1344"/>
    <w:rsid w:val="004B144A"/>
    <w:rsid w:val="004B1E82"/>
    <w:rsid w:val="004B2CD3"/>
    <w:rsid w:val="004B3797"/>
    <w:rsid w:val="004B656A"/>
    <w:rsid w:val="004B65DF"/>
    <w:rsid w:val="004B7477"/>
    <w:rsid w:val="004B7B30"/>
    <w:rsid w:val="004C314D"/>
    <w:rsid w:val="004C3FCA"/>
    <w:rsid w:val="004C464E"/>
    <w:rsid w:val="004C4DD7"/>
    <w:rsid w:val="004C50DB"/>
    <w:rsid w:val="004C57B7"/>
    <w:rsid w:val="004C613C"/>
    <w:rsid w:val="004C681B"/>
    <w:rsid w:val="004C725F"/>
    <w:rsid w:val="004C7EAE"/>
    <w:rsid w:val="004D087A"/>
    <w:rsid w:val="004D0F71"/>
    <w:rsid w:val="004D10BD"/>
    <w:rsid w:val="004D1B10"/>
    <w:rsid w:val="004D1FA1"/>
    <w:rsid w:val="004D34DE"/>
    <w:rsid w:val="004D3AA7"/>
    <w:rsid w:val="004D41BA"/>
    <w:rsid w:val="004D4356"/>
    <w:rsid w:val="004D5B92"/>
    <w:rsid w:val="004D5D56"/>
    <w:rsid w:val="004D6E48"/>
    <w:rsid w:val="004E0736"/>
    <w:rsid w:val="004E1183"/>
    <w:rsid w:val="004E19E8"/>
    <w:rsid w:val="004E4633"/>
    <w:rsid w:val="004E72A3"/>
    <w:rsid w:val="004F0BB5"/>
    <w:rsid w:val="004F0BC0"/>
    <w:rsid w:val="004F22FB"/>
    <w:rsid w:val="004F3251"/>
    <w:rsid w:val="004F3671"/>
    <w:rsid w:val="004F3F97"/>
    <w:rsid w:val="004F56BA"/>
    <w:rsid w:val="004F5A65"/>
    <w:rsid w:val="004F6644"/>
    <w:rsid w:val="004F6746"/>
    <w:rsid w:val="004F6796"/>
    <w:rsid w:val="004F704E"/>
    <w:rsid w:val="004F7956"/>
    <w:rsid w:val="00501388"/>
    <w:rsid w:val="00501B9C"/>
    <w:rsid w:val="00501BE5"/>
    <w:rsid w:val="005025E6"/>
    <w:rsid w:val="00502A8E"/>
    <w:rsid w:val="00502CC5"/>
    <w:rsid w:val="00504EFA"/>
    <w:rsid w:val="005071A9"/>
    <w:rsid w:val="00507A36"/>
    <w:rsid w:val="005116C9"/>
    <w:rsid w:val="00511736"/>
    <w:rsid w:val="00511D78"/>
    <w:rsid w:val="00511FEA"/>
    <w:rsid w:val="005125B5"/>
    <w:rsid w:val="00514249"/>
    <w:rsid w:val="005154C8"/>
    <w:rsid w:val="00515A2E"/>
    <w:rsid w:val="005169FD"/>
    <w:rsid w:val="0051701D"/>
    <w:rsid w:val="00517186"/>
    <w:rsid w:val="005171AB"/>
    <w:rsid w:val="00517E7E"/>
    <w:rsid w:val="00523944"/>
    <w:rsid w:val="00525691"/>
    <w:rsid w:val="00526072"/>
    <w:rsid w:val="00526272"/>
    <w:rsid w:val="00526F72"/>
    <w:rsid w:val="005273F1"/>
    <w:rsid w:val="00527661"/>
    <w:rsid w:val="00527E83"/>
    <w:rsid w:val="005301F0"/>
    <w:rsid w:val="00532371"/>
    <w:rsid w:val="005326C2"/>
    <w:rsid w:val="00534003"/>
    <w:rsid w:val="005342FC"/>
    <w:rsid w:val="00534C25"/>
    <w:rsid w:val="00535077"/>
    <w:rsid w:val="005351DA"/>
    <w:rsid w:val="00535BBE"/>
    <w:rsid w:val="005364BD"/>
    <w:rsid w:val="00537949"/>
    <w:rsid w:val="00540AC7"/>
    <w:rsid w:val="005415E4"/>
    <w:rsid w:val="00543C3A"/>
    <w:rsid w:val="00544213"/>
    <w:rsid w:val="00544A30"/>
    <w:rsid w:val="00545501"/>
    <w:rsid w:val="00547B18"/>
    <w:rsid w:val="005504F3"/>
    <w:rsid w:val="005505E2"/>
    <w:rsid w:val="00550733"/>
    <w:rsid w:val="00550DFC"/>
    <w:rsid w:val="00550E2B"/>
    <w:rsid w:val="00550E32"/>
    <w:rsid w:val="00551ECB"/>
    <w:rsid w:val="0055201C"/>
    <w:rsid w:val="005531F6"/>
    <w:rsid w:val="005535CA"/>
    <w:rsid w:val="00554196"/>
    <w:rsid w:val="00554401"/>
    <w:rsid w:val="005558E6"/>
    <w:rsid w:val="005561BD"/>
    <w:rsid w:val="0055622B"/>
    <w:rsid w:val="0056058E"/>
    <w:rsid w:val="0056135A"/>
    <w:rsid w:val="00561D4B"/>
    <w:rsid w:val="00563A94"/>
    <w:rsid w:val="00564589"/>
    <w:rsid w:val="0056516C"/>
    <w:rsid w:val="005654FE"/>
    <w:rsid w:val="00565ADC"/>
    <w:rsid w:val="00565C15"/>
    <w:rsid w:val="00566E77"/>
    <w:rsid w:val="00567559"/>
    <w:rsid w:val="00570A8D"/>
    <w:rsid w:val="00572DEE"/>
    <w:rsid w:val="005742DD"/>
    <w:rsid w:val="00574F54"/>
    <w:rsid w:val="0057529F"/>
    <w:rsid w:val="00575809"/>
    <w:rsid w:val="0057638C"/>
    <w:rsid w:val="00576D0C"/>
    <w:rsid w:val="0057770B"/>
    <w:rsid w:val="0058005E"/>
    <w:rsid w:val="00580AF2"/>
    <w:rsid w:val="00585D23"/>
    <w:rsid w:val="0058654F"/>
    <w:rsid w:val="0058660D"/>
    <w:rsid w:val="00590049"/>
    <w:rsid w:val="005909E4"/>
    <w:rsid w:val="00590C80"/>
    <w:rsid w:val="00591BAB"/>
    <w:rsid w:val="00593C35"/>
    <w:rsid w:val="00594D9E"/>
    <w:rsid w:val="00595339"/>
    <w:rsid w:val="005A0469"/>
    <w:rsid w:val="005A1B09"/>
    <w:rsid w:val="005A2D01"/>
    <w:rsid w:val="005A4515"/>
    <w:rsid w:val="005A5940"/>
    <w:rsid w:val="005B276D"/>
    <w:rsid w:val="005B32E6"/>
    <w:rsid w:val="005B36D4"/>
    <w:rsid w:val="005B3DB1"/>
    <w:rsid w:val="005B4584"/>
    <w:rsid w:val="005B4EE6"/>
    <w:rsid w:val="005B4F32"/>
    <w:rsid w:val="005B5422"/>
    <w:rsid w:val="005B600E"/>
    <w:rsid w:val="005B6724"/>
    <w:rsid w:val="005C0094"/>
    <w:rsid w:val="005C07F5"/>
    <w:rsid w:val="005C119A"/>
    <w:rsid w:val="005C32FA"/>
    <w:rsid w:val="005C44FB"/>
    <w:rsid w:val="005C48C0"/>
    <w:rsid w:val="005C4BE6"/>
    <w:rsid w:val="005C5EFF"/>
    <w:rsid w:val="005C6904"/>
    <w:rsid w:val="005C6EC4"/>
    <w:rsid w:val="005C7E93"/>
    <w:rsid w:val="005D0317"/>
    <w:rsid w:val="005D087C"/>
    <w:rsid w:val="005D19C4"/>
    <w:rsid w:val="005D1FAF"/>
    <w:rsid w:val="005D44A7"/>
    <w:rsid w:val="005D4E8B"/>
    <w:rsid w:val="005D5B92"/>
    <w:rsid w:val="005D5BA6"/>
    <w:rsid w:val="005D6F8E"/>
    <w:rsid w:val="005D7661"/>
    <w:rsid w:val="005E14FD"/>
    <w:rsid w:val="005E23A5"/>
    <w:rsid w:val="005E5231"/>
    <w:rsid w:val="005E538E"/>
    <w:rsid w:val="005E5B06"/>
    <w:rsid w:val="005E5C55"/>
    <w:rsid w:val="005E6749"/>
    <w:rsid w:val="005E6F50"/>
    <w:rsid w:val="005E7F89"/>
    <w:rsid w:val="005F015B"/>
    <w:rsid w:val="005F0A28"/>
    <w:rsid w:val="005F1057"/>
    <w:rsid w:val="005F172B"/>
    <w:rsid w:val="005F2E42"/>
    <w:rsid w:val="005F3D16"/>
    <w:rsid w:val="005F432B"/>
    <w:rsid w:val="005F5B4F"/>
    <w:rsid w:val="005F5C22"/>
    <w:rsid w:val="005F67B0"/>
    <w:rsid w:val="005F7724"/>
    <w:rsid w:val="005F7B57"/>
    <w:rsid w:val="00600547"/>
    <w:rsid w:val="0060059A"/>
    <w:rsid w:val="006011F2"/>
    <w:rsid w:val="00601A7E"/>
    <w:rsid w:val="00602FC6"/>
    <w:rsid w:val="00604A75"/>
    <w:rsid w:val="00605473"/>
    <w:rsid w:val="00606543"/>
    <w:rsid w:val="006066A3"/>
    <w:rsid w:val="00607DB6"/>
    <w:rsid w:val="00607FDC"/>
    <w:rsid w:val="006112EA"/>
    <w:rsid w:val="00611CE4"/>
    <w:rsid w:val="00614807"/>
    <w:rsid w:val="00616203"/>
    <w:rsid w:val="00616966"/>
    <w:rsid w:val="00617594"/>
    <w:rsid w:val="00617BD5"/>
    <w:rsid w:val="00617C4C"/>
    <w:rsid w:val="00620894"/>
    <w:rsid w:val="00621F25"/>
    <w:rsid w:val="006223B9"/>
    <w:rsid w:val="006232D4"/>
    <w:rsid w:val="00623A86"/>
    <w:rsid w:val="00623CDB"/>
    <w:rsid w:val="00624F1D"/>
    <w:rsid w:val="0062546A"/>
    <w:rsid w:val="00626ACC"/>
    <w:rsid w:val="00626B8C"/>
    <w:rsid w:val="0062753C"/>
    <w:rsid w:val="00627BBF"/>
    <w:rsid w:val="0063113D"/>
    <w:rsid w:val="0063205D"/>
    <w:rsid w:val="00632614"/>
    <w:rsid w:val="00633063"/>
    <w:rsid w:val="0063334B"/>
    <w:rsid w:val="00634EB6"/>
    <w:rsid w:val="00635632"/>
    <w:rsid w:val="00636A07"/>
    <w:rsid w:val="00636C9D"/>
    <w:rsid w:val="006374A1"/>
    <w:rsid w:val="00640010"/>
    <w:rsid w:val="00640A21"/>
    <w:rsid w:val="006411CD"/>
    <w:rsid w:val="0064239D"/>
    <w:rsid w:val="00642536"/>
    <w:rsid w:val="006430CC"/>
    <w:rsid w:val="00643DD7"/>
    <w:rsid w:val="006441AB"/>
    <w:rsid w:val="0064709F"/>
    <w:rsid w:val="00650231"/>
    <w:rsid w:val="0065048E"/>
    <w:rsid w:val="006520C8"/>
    <w:rsid w:val="0065298F"/>
    <w:rsid w:val="006532A2"/>
    <w:rsid w:val="0065376A"/>
    <w:rsid w:val="0065429B"/>
    <w:rsid w:val="00654CA0"/>
    <w:rsid w:val="00654F96"/>
    <w:rsid w:val="00656403"/>
    <w:rsid w:val="00657EA4"/>
    <w:rsid w:val="00662288"/>
    <w:rsid w:val="006622C0"/>
    <w:rsid w:val="00662EE7"/>
    <w:rsid w:val="006639BB"/>
    <w:rsid w:val="00663D69"/>
    <w:rsid w:val="00664444"/>
    <w:rsid w:val="00664A65"/>
    <w:rsid w:val="00664C7D"/>
    <w:rsid w:val="00664D79"/>
    <w:rsid w:val="0066740C"/>
    <w:rsid w:val="00670C41"/>
    <w:rsid w:val="006730E4"/>
    <w:rsid w:val="00674B25"/>
    <w:rsid w:val="00675ABC"/>
    <w:rsid w:val="00677152"/>
    <w:rsid w:val="00677578"/>
    <w:rsid w:val="006800BB"/>
    <w:rsid w:val="00680EA0"/>
    <w:rsid w:val="00681C31"/>
    <w:rsid w:val="00681DEF"/>
    <w:rsid w:val="00682106"/>
    <w:rsid w:val="00683737"/>
    <w:rsid w:val="00683C57"/>
    <w:rsid w:val="00684AC8"/>
    <w:rsid w:val="00690DF0"/>
    <w:rsid w:val="006911BA"/>
    <w:rsid w:val="00691584"/>
    <w:rsid w:val="0069275B"/>
    <w:rsid w:val="00693231"/>
    <w:rsid w:val="0069366E"/>
    <w:rsid w:val="00693AAB"/>
    <w:rsid w:val="006965BF"/>
    <w:rsid w:val="0069680C"/>
    <w:rsid w:val="0069689F"/>
    <w:rsid w:val="00697A36"/>
    <w:rsid w:val="006A0598"/>
    <w:rsid w:val="006A0A95"/>
    <w:rsid w:val="006A121D"/>
    <w:rsid w:val="006A13C1"/>
    <w:rsid w:val="006A2D34"/>
    <w:rsid w:val="006A2FD9"/>
    <w:rsid w:val="006A671E"/>
    <w:rsid w:val="006A6907"/>
    <w:rsid w:val="006B05C5"/>
    <w:rsid w:val="006B09C4"/>
    <w:rsid w:val="006B248E"/>
    <w:rsid w:val="006B3B80"/>
    <w:rsid w:val="006B3F5E"/>
    <w:rsid w:val="006B736F"/>
    <w:rsid w:val="006C08DE"/>
    <w:rsid w:val="006C0E08"/>
    <w:rsid w:val="006C3403"/>
    <w:rsid w:val="006C3AED"/>
    <w:rsid w:val="006C3F2D"/>
    <w:rsid w:val="006C5706"/>
    <w:rsid w:val="006C671A"/>
    <w:rsid w:val="006C7FF8"/>
    <w:rsid w:val="006D0115"/>
    <w:rsid w:val="006D0574"/>
    <w:rsid w:val="006D1C9B"/>
    <w:rsid w:val="006D20FC"/>
    <w:rsid w:val="006D2CCD"/>
    <w:rsid w:val="006D4151"/>
    <w:rsid w:val="006D4BB7"/>
    <w:rsid w:val="006D5295"/>
    <w:rsid w:val="006D668B"/>
    <w:rsid w:val="006D76A5"/>
    <w:rsid w:val="006E0A5F"/>
    <w:rsid w:val="006E2163"/>
    <w:rsid w:val="006E27B2"/>
    <w:rsid w:val="006E33BF"/>
    <w:rsid w:val="006E38C9"/>
    <w:rsid w:val="006E3DB8"/>
    <w:rsid w:val="006E6F6E"/>
    <w:rsid w:val="006F0CD0"/>
    <w:rsid w:val="006F0E7B"/>
    <w:rsid w:val="006F1F5D"/>
    <w:rsid w:val="006F2664"/>
    <w:rsid w:val="006F2A13"/>
    <w:rsid w:val="006F4782"/>
    <w:rsid w:val="006F7095"/>
    <w:rsid w:val="006F7D78"/>
    <w:rsid w:val="007002D9"/>
    <w:rsid w:val="007014DB"/>
    <w:rsid w:val="00701551"/>
    <w:rsid w:val="00702000"/>
    <w:rsid w:val="007035AB"/>
    <w:rsid w:val="00704D86"/>
    <w:rsid w:val="007054A1"/>
    <w:rsid w:val="00706B33"/>
    <w:rsid w:val="00707337"/>
    <w:rsid w:val="00710279"/>
    <w:rsid w:val="007104A7"/>
    <w:rsid w:val="007107D4"/>
    <w:rsid w:val="0071102A"/>
    <w:rsid w:val="0071318B"/>
    <w:rsid w:val="0071373D"/>
    <w:rsid w:val="007152B0"/>
    <w:rsid w:val="0071627D"/>
    <w:rsid w:val="00716AC9"/>
    <w:rsid w:val="00716C0F"/>
    <w:rsid w:val="007175CB"/>
    <w:rsid w:val="0071795A"/>
    <w:rsid w:val="00717983"/>
    <w:rsid w:val="00720BC2"/>
    <w:rsid w:val="007222CC"/>
    <w:rsid w:val="007225F5"/>
    <w:rsid w:val="0072561A"/>
    <w:rsid w:val="00725BD7"/>
    <w:rsid w:val="00726F54"/>
    <w:rsid w:val="007274ED"/>
    <w:rsid w:val="00730365"/>
    <w:rsid w:val="007309DC"/>
    <w:rsid w:val="00731DB5"/>
    <w:rsid w:val="00731E4C"/>
    <w:rsid w:val="0073201E"/>
    <w:rsid w:val="00732246"/>
    <w:rsid w:val="007331E7"/>
    <w:rsid w:val="007331FA"/>
    <w:rsid w:val="00734693"/>
    <w:rsid w:val="0073514D"/>
    <w:rsid w:val="0073619E"/>
    <w:rsid w:val="00736684"/>
    <w:rsid w:val="00737744"/>
    <w:rsid w:val="007377D1"/>
    <w:rsid w:val="00737909"/>
    <w:rsid w:val="00740721"/>
    <w:rsid w:val="007413AA"/>
    <w:rsid w:val="00743D19"/>
    <w:rsid w:val="00743EF4"/>
    <w:rsid w:val="007464F8"/>
    <w:rsid w:val="00747DAF"/>
    <w:rsid w:val="00751B5D"/>
    <w:rsid w:val="00751F3A"/>
    <w:rsid w:val="00753B12"/>
    <w:rsid w:val="0075467B"/>
    <w:rsid w:val="00754784"/>
    <w:rsid w:val="00755D78"/>
    <w:rsid w:val="00756080"/>
    <w:rsid w:val="0075687C"/>
    <w:rsid w:val="00757D14"/>
    <w:rsid w:val="007601F7"/>
    <w:rsid w:val="0076098A"/>
    <w:rsid w:val="00761C65"/>
    <w:rsid w:val="00762786"/>
    <w:rsid w:val="007629D9"/>
    <w:rsid w:val="00763255"/>
    <w:rsid w:val="007634BF"/>
    <w:rsid w:val="0076396C"/>
    <w:rsid w:val="00763B52"/>
    <w:rsid w:val="007644BF"/>
    <w:rsid w:val="007649F2"/>
    <w:rsid w:val="00765F3C"/>
    <w:rsid w:val="00766350"/>
    <w:rsid w:val="0077122B"/>
    <w:rsid w:val="00771DB5"/>
    <w:rsid w:val="007734B1"/>
    <w:rsid w:val="00773D30"/>
    <w:rsid w:val="00774009"/>
    <w:rsid w:val="00775B34"/>
    <w:rsid w:val="0077722C"/>
    <w:rsid w:val="007808A0"/>
    <w:rsid w:val="00780B99"/>
    <w:rsid w:val="00780D9B"/>
    <w:rsid w:val="007830BB"/>
    <w:rsid w:val="0078337A"/>
    <w:rsid w:val="007833BF"/>
    <w:rsid w:val="0078451B"/>
    <w:rsid w:val="007855CA"/>
    <w:rsid w:val="007867DB"/>
    <w:rsid w:val="00786834"/>
    <w:rsid w:val="007868B3"/>
    <w:rsid w:val="00787F39"/>
    <w:rsid w:val="00790444"/>
    <w:rsid w:val="007922BD"/>
    <w:rsid w:val="00794F60"/>
    <w:rsid w:val="00796365"/>
    <w:rsid w:val="007967C5"/>
    <w:rsid w:val="007A05D9"/>
    <w:rsid w:val="007A0D7B"/>
    <w:rsid w:val="007A213D"/>
    <w:rsid w:val="007A29A9"/>
    <w:rsid w:val="007A31B2"/>
    <w:rsid w:val="007A36C8"/>
    <w:rsid w:val="007A4003"/>
    <w:rsid w:val="007A611C"/>
    <w:rsid w:val="007A6577"/>
    <w:rsid w:val="007A70B3"/>
    <w:rsid w:val="007B0361"/>
    <w:rsid w:val="007B0DE3"/>
    <w:rsid w:val="007B30E9"/>
    <w:rsid w:val="007B33E7"/>
    <w:rsid w:val="007B3B0E"/>
    <w:rsid w:val="007B4090"/>
    <w:rsid w:val="007B523D"/>
    <w:rsid w:val="007B7472"/>
    <w:rsid w:val="007B75B2"/>
    <w:rsid w:val="007B7931"/>
    <w:rsid w:val="007B7EF4"/>
    <w:rsid w:val="007C0D70"/>
    <w:rsid w:val="007C13B7"/>
    <w:rsid w:val="007C167A"/>
    <w:rsid w:val="007C1A1D"/>
    <w:rsid w:val="007C1BA8"/>
    <w:rsid w:val="007C30B2"/>
    <w:rsid w:val="007C478A"/>
    <w:rsid w:val="007C479D"/>
    <w:rsid w:val="007C583B"/>
    <w:rsid w:val="007C62FD"/>
    <w:rsid w:val="007C698B"/>
    <w:rsid w:val="007C7A58"/>
    <w:rsid w:val="007D0102"/>
    <w:rsid w:val="007D089E"/>
    <w:rsid w:val="007D15A9"/>
    <w:rsid w:val="007D18C1"/>
    <w:rsid w:val="007D277D"/>
    <w:rsid w:val="007D3C8E"/>
    <w:rsid w:val="007D463F"/>
    <w:rsid w:val="007D510D"/>
    <w:rsid w:val="007D5CD3"/>
    <w:rsid w:val="007D6044"/>
    <w:rsid w:val="007D6297"/>
    <w:rsid w:val="007D728A"/>
    <w:rsid w:val="007E00FA"/>
    <w:rsid w:val="007E294D"/>
    <w:rsid w:val="007E2AA2"/>
    <w:rsid w:val="007E3FDD"/>
    <w:rsid w:val="007E40CB"/>
    <w:rsid w:val="007E585D"/>
    <w:rsid w:val="007E58AA"/>
    <w:rsid w:val="007E618A"/>
    <w:rsid w:val="007F0251"/>
    <w:rsid w:val="007F045C"/>
    <w:rsid w:val="007F0995"/>
    <w:rsid w:val="007F0A64"/>
    <w:rsid w:val="007F1446"/>
    <w:rsid w:val="007F1474"/>
    <w:rsid w:val="007F1D74"/>
    <w:rsid w:val="007F2029"/>
    <w:rsid w:val="007F291F"/>
    <w:rsid w:val="007F2BCE"/>
    <w:rsid w:val="007F2C7D"/>
    <w:rsid w:val="007F3708"/>
    <w:rsid w:val="007F3D15"/>
    <w:rsid w:val="007F4C4A"/>
    <w:rsid w:val="007F6390"/>
    <w:rsid w:val="007F6470"/>
    <w:rsid w:val="007F6617"/>
    <w:rsid w:val="007F6644"/>
    <w:rsid w:val="007F6FCF"/>
    <w:rsid w:val="007F74E0"/>
    <w:rsid w:val="00800307"/>
    <w:rsid w:val="00800B06"/>
    <w:rsid w:val="00801C85"/>
    <w:rsid w:val="00801D96"/>
    <w:rsid w:val="008029CB"/>
    <w:rsid w:val="00802A41"/>
    <w:rsid w:val="008043C8"/>
    <w:rsid w:val="00804BE8"/>
    <w:rsid w:val="0080525E"/>
    <w:rsid w:val="008104C6"/>
    <w:rsid w:val="00810A0E"/>
    <w:rsid w:val="00810B89"/>
    <w:rsid w:val="00810D89"/>
    <w:rsid w:val="008127C8"/>
    <w:rsid w:val="0081334A"/>
    <w:rsid w:val="008145E1"/>
    <w:rsid w:val="00815242"/>
    <w:rsid w:val="00815744"/>
    <w:rsid w:val="00816357"/>
    <w:rsid w:val="00816820"/>
    <w:rsid w:val="008176A5"/>
    <w:rsid w:val="008204F4"/>
    <w:rsid w:val="00821BCF"/>
    <w:rsid w:val="00822758"/>
    <w:rsid w:val="00824900"/>
    <w:rsid w:val="00825E97"/>
    <w:rsid w:val="00826E9B"/>
    <w:rsid w:val="00826F4B"/>
    <w:rsid w:val="0082763B"/>
    <w:rsid w:val="00827A06"/>
    <w:rsid w:val="0083049C"/>
    <w:rsid w:val="008306F5"/>
    <w:rsid w:val="008314E2"/>
    <w:rsid w:val="00832841"/>
    <w:rsid w:val="00832B7F"/>
    <w:rsid w:val="00835FC5"/>
    <w:rsid w:val="00840790"/>
    <w:rsid w:val="00840D02"/>
    <w:rsid w:val="00843824"/>
    <w:rsid w:val="00844229"/>
    <w:rsid w:val="008442D1"/>
    <w:rsid w:val="00844E44"/>
    <w:rsid w:val="00846FE3"/>
    <w:rsid w:val="00850172"/>
    <w:rsid w:val="0085125D"/>
    <w:rsid w:val="0085144A"/>
    <w:rsid w:val="00853E6E"/>
    <w:rsid w:val="008542BC"/>
    <w:rsid w:val="008553E9"/>
    <w:rsid w:val="0085578A"/>
    <w:rsid w:val="00855C34"/>
    <w:rsid w:val="00855F95"/>
    <w:rsid w:val="0086000B"/>
    <w:rsid w:val="00860103"/>
    <w:rsid w:val="008619E0"/>
    <w:rsid w:val="00861A8E"/>
    <w:rsid w:val="00861D8A"/>
    <w:rsid w:val="008629BA"/>
    <w:rsid w:val="00862C0C"/>
    <w:rsid w:val="00862E65"/>
    <w:rsid w:val="00863712"/>
    <w:rsid w:val="00867A28"/>
    <w:rsid w:val="00867FB3"/>
    <w:rsid w:val="008725EF"/>
    <w:rsid w:val="0087391D"/>
    <w:rsid w:val="00874B7E"/>
    <w:rsid w:val="0087529C"/>
    <w:rsid w:val="00875826"/>
    <w:rsid w:val="0087589D"/>
    <w:rsid w:val="008762A7"/>
    <w:rsid w:val="00876763"/>
    <w:rsid w:val="00876794"/>
    <w:rsid w:val="00876FD5"/>
    <w:rsid w:val="00880562"/>
    <w:rsid w:val="00880F80"/>
    <w:rsid w:val="00881985"/>
    <w:rsid w:val="00881CBE"/>
    <w:rsid w:val="0088279C"/>
    <w:rsid w:val="00882B7B"/>
    <w:rsid w:val="00883125"/>
    <w:rsid w:val="00883A6F"/>
    <w:rsid w:val="00883C2A"/>
    <w:rsid w:val="00884F24"/>
    <w:rsid w:val="008854D6"/>
    <w:rsid w:val="00885A5E"/>
    <w:rsid w:val="008869A2"/>
    <w:rsid w:val="008873D4"/>
    <w:rsid w:val="0089073C"/>
    <w:rsid w:val="00890B26"/>
    <w:rsid w:val="008914BF"/>
    <w:rsid w:val="0089270C"/>
    <w:rsid w:val="00892B0D"/>
    <w:rsid w:val="00892D0F"/>
    <w:rsid w:val="008931EB"/>
    <w:rsid w:val="00893687"/>
    <w:rsid w:val="00893AC2"/>
    <w:rsid w:val="00893BEF"/>
    <w:rsid w:val="008949EC"/>
    <w:rsid w:val="00895829"/>
    <w:rsid w:val="00895DC7"/>
    <w:rsid w:val="0089674A"/>
    <w:rsid w:val="00897E80"/>
    <w:rsid w:val="008A03E8"/>
    <w:rsid w:val="008A0616"/>
    <w:rsid w:val="008A10DF"/>
    <w:rsid w:val="008A26F8"/>
    <w:rsid w:val="008A3075"/>
    <w:rsid w:val="008A341A"/>
    <w:rsid w:val="008A4234"/>
    <w:rsid w:val="008A54C5"/>
    <w:rsid w:val="008A55F6"/>
    <w:rsid w:val="008A629C"/>
    <w:rsid w:val="008A673B"/>
    <w:rsid w:val="008A7548"/>
    <w:rsid w:val="008B029E"/>
    <w:rsid w:val="008B100D"/>
    <w:rsid w:val="008B3AA0"/>
    <w:rsid w:val="008B45F4"/>
    <w:rsid w:val="008B5348"/>
    <w:rsid w:val="008B6BE7"/>
    <w:rsid w:val="008B6F1A"/>
    <w:rsid w:val="008C39A6"/>
    <w:rsid w:val="008C499C"/>
    <w:rsid w:val="008C66E2"/>
    <w:rsid w:val="008D028A"/>
    <w:rsid w:val="008D0D0E"/>
    <w:rsid w:val="008D145C"/>
    <w:rsid w:val="008D1712"/>
    <w:rsid w:val="008D1EAF"/>
    <w:rsid w:val="008D2440"/>
    <w:rsid w:val="008D3CED"/>
    <w:rsid w:val="008E013B"/>
    <w:rsid w:val="008E048F"/>
    <w:rsid w:val="008E0E06"/>
    <w:rsid w:val="008E1021"/>
    <w:rsid w:val="008E1AC0"/>
    <w:rsid w:val="008E200F"/>
    <w:rsid w:val="008E2C52"/>
    <w:rsid w:val="008E33C7"/>
    <w:rsid w:val="008E4CB5"/>
    <w:rsid w:val="008E508A"/>
    <w:rsid w:val="008E5A56"/>
    <w:rsid w:val="008E75B7"/>
    <w:rsid w:val="008E7EB5"/>
    <w:rsid w:val="008F0282"/>
    <w:rsid w:val="008F079F"/>
    <w:rsid w:val="008F3A7C"/>
    <w:rsid w:val="008F3FBA"/>
    <w:rsid w:val="008F4380"/>
    <w:rsid w:val="008F65B0"/>
    <w:rsid w:val="008F6983"/>
    <w:rsid w:val="008F69EF"/>
    <w:rsid w:val="008F6F54"/>
    <w:rsid w:val="0090045E"/>
    <w:rsid w:val="009014FE"/>
    <w:rsid w:val="00902B67"/>
    <w:rsid w:val="00902C23"/>
    <w:rsid w:val="00902D9D"/>
    <w:rsid w:val="00902F11"/>
    <w:rsid w:val="009038A0"/>
    <w:rsid w:val="00903EDF"/>
    <w:rsid w:val="0090614F"/>
    <w:rsid w:val="009068D3"/>
    <w:rsid w:val="00907453"/>
    <w:rsid w:val="00907AE8"/>
    <w:rsid w:val="009107EA"/>
    <w:rsid w:val="00910863"/>
    <w:rsid w:val="00910967"/>
    <w:rsid w:val="00910A60"/>
    <w:rsid w:val="0091136F"/>
    <w:rsid w:val="0091176D"/>
    <w:rsid w:val="009125B0"/>
    <w:rsid w:val="00913BEA"/>
    <w:rsid w:val="00914215"/>
    <w:rsid w:val="00914E65"/>
    <w:rsid w:val="009155E0"/>
    <w:rsid w:val="00915D59"/>
    <w:rsid w:val="00917875"/>
    <w:rsid w:val="00920CD6"/>
    <w:rsid w:val="00920E22"/>
    <w:rsid w:val="00924707"/>
    <w:rsid w:val="0092740F"/>
    <w:rsid w:val="00930222"/>
    <w:rsid w:val="00931987"/>
    <w:rsid w:val="0093210E"/>
    <w:rsid w:val="00933513"/>
    <w:rsid w:val="009339BC"/>
    <w:rsid w:val="009359DF"/>
    <w:rsid w:val="00940648"/>
    <w:rsid w:val="00940720"/>
    <w:rsid w:val="00940780"/>
    <w:rsid w:val="00940E22"/>
    <w:rsid w:val="00942E5A"/>
    <w:rsid w:val="00943BF6"/>
    <w:rsid w:val="00944B6E"/>
    <w:rsid w:val="00945029"/>
    <w:rsid w:val="0094559A"/>
    <w:rsid w:val="00950D42"/>
    <w:rsid w:val="00952F9E"/>
    <w:rsid w:val="00955A9E"/>
    <w:rsid w:val="00955BB8"/>
    <w:rsid w:val="00956AF4"/>
    <w:rsid w:val="0096028A"/>
    <w:rsid w:val="00960DD5"/>
    <w:rsid w:val="009612FD"/>
    <w:rsid w:val="009614AA"/>
    <w:rsid w:val="009700B4"/>
    <w:rsid w:val="00970159"/>
    <w:rsid w:val="00970F1C"/>
    <w:rsid w:val="00971078"/>
    <w:rsid w:val="00971ACC"/>
    <w:rsid w:val="00971BC3"/>
    <w:rsid w:val="00974366"/>
    <w:rsid w:val="00976727"/>
    <w:rsid w:val="00976E43"/>
    <w:rsid w:val="00977233"/>
    <w:rsid w:val="009812BA"/>
    <w:rsid w:val="0098158D"/>
    <w:rsid w:val="009829B5"/>
    <w:rsid w:val="00982A14"/>
    <w:rsid w:val="009834D7"/>
    <w:rsid w:val="00983E97"/>
    <w:rsid w:val="00984339"/>
    <w:rsid w:val="00985A3C"/>
    <w:rsid w:val="00987162"/>
    <w:rsid w:val="00987836"/>
    <w:rsid w:val="00987DFA"/>
    <w:rsid w:val="0099004D"/>
    <w:rsid w:val="00990358"/>
    <w:rsid w:val="009925E9"/>
    <w:rsid w:val="00992795"/>
    <w:rsid w:val="00996EE5"/>
    <w:rsid w:val="009A0CA1"/>
    <w:rsid w:val="009A0F7F"/>
    <w:rsid w:val="009A14C6"/>
    <w:rsid w:val="009A21CA"/>
    <w:rsid w:val="009A2729"/>
    <w:rsid w:val="009A2FD6"/>
    <w:rsid w:val="009A354E"/>
    <w:rsid w:val="009A3BA9"/>
    <w:rsid w:val="009A3F43"/>
    <w:rsid w:val="009A563D"/>
    <w:rsid w:val="009A5756"/>
    <w:rsid w:val="009A5BAE"/>
    <w:rsid w:val="009A63D0"/>
    <w:rsid w:val="009A7802"/>
    <w:rsid w:val="009A7DAF"/>
    <w:rsid w:val="009B004B"/>
    <w:rsid w:val="009B0EB8"/>
    <w:rsid w:val="009B15A7"/>
    <w:rsid w:val="009B18C4"/>
    <w:rsid w:val="009B259A"/>
    <w:rsid w:val="009B2CF9"/>
    <w:rsid w:val="009B50AC"/>
    <w:rsid w:val="009B543B"/>
    <w:rsid w:val="009B63B6"/>
    <w:rsid w:val="009C0833"/>
    <w:rsid w:val="009C0F74"/>
    <w:rsid w:val="009C1103"/>
    <w:rsid w:val="009C14A1"/>
    <w:rsid w:val="009C2887"/>
    <w:rsid w:val="009C4319"/>
    <w:rsid w:val="009C47ED"/>
    <w:rsid w:val="009C5279"/>
    <w:rsid w:val="009C5875"/>
    <w:rsid w:val="009C6610"/>
    <w:rsid w:val="009D119A"/>
    <w:rsid w:val="009D1AB2"/>
    <w:rsid w:val="009D1D5D"/>
    <w:rsid w:val="009D1FF4"/>
    <w:rsid w:val="009D2515"/>
    <w:rsid w:val="009D2701"/>
    <w:rsid w:val="009D3DCA"/>
    <w:rsid w:val="009D4B12"/>
    <w:rsid w:val="009D5185"/>
    <w:rsid w:val="009D5825"/>
    <w:rsid w:val="009E1231"/>
    <w:rsid w:val="009E14AD"/>
    <w:rsid w:val="009E16F0"/>
    <w:rsid w:val="009E25B3"/>
    <w:rsid w:val="009E2801"/>
    <w:rsid w:val="009E2F03"/>
    <w:rsid w:val="009E30D8"/>
    <w:rsid w:val="009E3E8D"/>
    <w:rsid w:val="009E3FD0"/>
    <w:rsid w:val="009E4239"/>
    <w:rsid w:val="009E4C52"/>
    <w:rsid w:val="009E66DB"/>
    <w:rsid w:val="009F1136"/>
    <w:rsid w:val="009F123D"/>
    <w:rsid w:val="009F12C2"/>
    <w:rsid w:val="009F1BC7"/>
    <w:rsid w:val="009F2E41"/>
    <w:rsid w:val="009F3166"/>
    <w:rsid w:val="009F37DB"/>
    <w:rsid w:val="009F40BB"/>
    <w:rsid w:val="009F58D6"/>
    <w:rsid w:val="009F7A94"/>
    <w:rsid w:val="00A0014C"/>
    <w:rsid w:val="00A00AAD"/>
    <w:rsid w:val="00A01971"/>
    <w:rsid w:val="00A030AD"/>
    <w:rsid w:val="00A03894"/>
    <w:rsid w:val="00A03FE1"/>
    <w:rsid w:val="00A05A1F"/>
    <w:rsid w:val="00A0631A"/>
    <w:rsid w:val="00A06D92"/>
    <w:rsid w:val="00A076DC"/>
    <w:rsid w:val="00A077DC"/>
    <w:rsid w:val="00A07F16"/>
    <w:rsid w:val="00A10535"/>
    <w:rsid w:val="00A13AD6"/>
    <w:rsid w:val="00A15642"/>
    <w:rsid w:val="00A174D6"/>
    <w:rsid w:val="00A17779"/>
    <w:rsid w:val="00A17EC2"/>
    <w:rsid w:val="00A208B4"/>
    <w:rsid w:val="00A20C93"/>
    <w:rsid w:val="00A22F57"/>
    <w:rsid w:val="00A25DE3"/>
    <w:rsid w:val="00A25FD3"/>
    <w:rsid w:val="00A26152"/>
    <w:rsid w:val="00A27375"/>
    <w:rsid w:val="00A27797"/>
    <w:rsid w:val="00A30533"/>
    <w:rsid w:val="00A30D08"/>
    <w:rsid w:val="00A31D92"/>
    <w:rsid w:val="00A324F2"/>
    <w:rsid w:val="00A33CB0"/>
    <w:rsid w:val="00A348B1"/>
    <w:rsid w:val="00A34904"/>
    <w:rsid w:val="00A34BC0"/>
    <w:rsid w:val="00A3689E"/>
    <w:rsid w:val="00A37A3F"/>
    <w:rsid w:val="00A406FE"/>
    <w:rsid w:val="00A43310"/>
    <w:rsid w:val="00A438F1"/>
    <w:rsid w:val="00A445C3"/>
    <w:rsid w:val="00A447A9"/>
    <w:rsid w:val="00A44D8C"/>
    <w:rsid w:val="00A45555"/>
    <w:rsid w:val="00A456E9"/>
    <w:rsid w:val="00A4741B"/>
    <w:rsid w:val="00A47DF4"/>
    <w:rsid w:val="00A50405"/>
    <w:rsid w:val="00A5139A"/>
    <w:rsid w:val="00A519D8"/>
    <w:rsid w:val="00A53869"/>
    <w:rsid w:val="00A53E95"/>
    <w:rsid w:val="00A54564"/>
    <w:rsid w:val="00A55067"/>
    <w:rsid w:val="00A551C0"/>
    <w:rsid w:val="00A56355"/>
    <w:rsid w:val="00A5704A"/>
    <w:rsid w:val="00A57691"/>
    <w:rsid w:val="00A607E6"/>
    <w:rsid w:val="00A60D3D"/>
    <w:rsid w:val="00A61CB0"/>
    <w:rsid w:val="00A6202C"/>
    <w:rsid w:val="00A62693"/>
    <w:rsid w:val="00A628CC"/>
    <w:rsid w:val="00A6390F"/>
    <w:rsid w:val="00A65044"/>
    <w:rsid w:val="00A66FE2"/>
    <w:rsid w:val="00A67F58"/>
    <w:rsid w:val="00A728BE"/>
    <w:rsid w:val="00A73DAF"/>
    <w:rsid w:val="00A73FAC"/>
    <w:rsid w:val="00A7444E"/>
    <w:rsid w:val="00A74DB4"/>
    <w:rsid w:val="00A75910"/>
    <w:rsid w:val="00A80081"/>
    <w:rsid w:val="00A817AC"/>
    <w:rsid w:val="00A81893"/>
    <w:rsid w:val="00A81C7F"/>
    <w:rsid w:val="00A82121"/>
    <w:rsid w:val="00A82AFE"/>
    <w:rsid w:val="00A82CE3"/>
    <w:rsid w:val="00A85BCF"/>
    <w:rsid w:val="00A86EAD"/>
    <w:rsid w:val="00A878EA"/>
    <w:rsid w:val="00A87CC6"/>
    <w:rsid w:val="00A91B7D"/>
    <w:rsid w:val="00A92F72"/>
    <w:rsid w:val="00A931F0"/>
    <w:rsid w:val="00A938DD"/>
    <w:rsid w:val="00A93C8A"/>
    <w:rsid w:val="00A955CA"/>
    <w:rsid w:val="00A95709"/>
    <w:rsid w:val="00AA06D3"/>
    <w:rsid w:val="00AA0D34"/>
    <w:rsid w:val="00AA180D"/>
    <w:rsid w:val="00AA18C5"/>
    <w:rsid w:val="00AA1BB8"/>
    <w:rsid w:val="00AA24A6"/>
    <w:rsid w:val="00AA29E1"/>
    <w:rsid w:val="00AA3B1F"/>
    <w:rsid w:val="00AA6A68"/>
    <w:rsid w:val="00AA6B6D"/>
    <w:rsid w:val="00AA74C3"/>
    <w:rsid w:val="00AB03F9"/>
    <w:rsid w:val="00AB1122"/>
    <w:rsid w:val="00AB28D0"/>
    <w:rsid w:val="00AB31F7"/>
    <w:rsid w:val="00AB3A9F"/>
    <w:rsid w:val="00AB3C22"/>
    <w:rsid w:val="00AB4820"/>
    <w:rsid w:val="00AB59D9"/>
    <w:rsid w:val="00AB643F"/>
    <w:rsid w:val="00AB7FE8"/>
    <w:rsid w:val="00AC0557"/>
    <w:rsid w:val="00AC2274"/>
    <w:rsid w:val="00AC3352"/>
    <w:rsid w:val="00AC34CD"/>
    <w:rsid w:val="00AC4778"/>
    <w:rsid w:val="00AC49AD"/>
    <w:rsid w:val="00AC4F84"/>
    <w:rsid w:val="00AC548B"/>
    <w:rsid w:val="00AD150A"/>
    <w:rsid w:val="00AD1AB9"/>
    <w:rsid w:val="00AD26FC"/>
    <w:rsid w:val="00AD2B61"/>
    <w:rsid w:val="00AD3C62"/>
    <w:rsid w:val="00AD5251"/>
    <w:rsid w:val="00AD5AA0"/>
    <w:rsid w:val="00AD5B45"/>
    <w:rsid w:val="00AD65D6"/>
    <w:rsid w:val="00AD761C"/>
    <w:rsid w:val="00AE0BFD"/>
    <w:rsid w:val="00AE20C4"/>
    <w:rsid w:val="00AE27CD"/>
    <w:rsid w:val="00AE334C"/>
    <w:rsid w:val="00AE3998"/>
    <w:rsid w:val="00AE3B20"/>
    <w:rsid w:val="00AE3CC5"/>
    <w:rsid w:val="00AE52C7"/>
    <w:rsid w:val="00AE5666"/>
    <w:rsid w:val="00AE6563"/>
    <w:rsid w:val="00AE7EB6"/>
    <w:rsid w:val="00AF1A5C"/>
    <w:rsid w:val="00AF2D70"/>
    <w:rsid w:val="00AF494F"/>
    <w:rsid w:val="00AF4D7D"/>
    <w:rsid w:val="00AF52A3"/>
    <w:rsid w:val="00AF6A1B"/>
    <w:rsid w:val="00AF7B21"/>
    <w:rsid w:val="00B00CFA"/>
    <w:rsid w:val="00B00DB8"/>
    <w:rsid w:val="00B00E15"/>
    <w:rsid w:val="00B012DF"/>
    <w:rsid w:val="00B019AE"/>
    <w:rsid w:val="00B052B1"/>
    <w:rsid w:val="00B076AB"/>
    <w:rsid w:val="00B107DA"/>
    <w:rsid w:val="00B10AA1"/>
    <w:rsid w:val="00B11F4D"/>
    <w:rsid w:val="00B141C0"/>
    <w:rsid w:val="00B14426"/>
    <w:rsid w:val="00B14AC2"/>
    <w:rsid w:val="00B156F8"/>
    <w:rsid w:val="00B162C8"/>
    <w:rsid w:val="00B176AC"/>
    <w:rsid w:val="00B20DDD"/>
    <w:rsid w:val="00B245CF"/>
    <w:rsid w:val="00B24E90"/>
    <w:rsid w:val="00B252F2"/>
    <w:rsid w:val="00B25471"/>
    <w:rsid w:val="00B25672"/>
    <w:rsid w:val="00B2668A"/>
    <w:rsid w:val="00B2680A"/>
    <w:rsid w:val="00B27221"/>
    <w:rsid w:val="00B27C9B"/>
    <w:rsid w:val="00B27F22"/>
    <w:rsid w:val="00B31287"/>
    <w:rsid w:val="00B31FEF"/>
    <w:rsid w:val="00B32897"/>
    <w:rsid w:val="00B351D4"/>
    <w:rsid w:val="00B35566"/>
    <w:rsid w:val="00B36013"/>
    <w:rsid w:val="00B41540"/>
    <w:rsid w:val="00B4236C"/>
    <w:rsid w:val="00B439B6"/>
    <w:rsid w:val="00B43FFE"/>
    <w:rsid w:val="00B450D1"/>
    <w:rsid w:val="00B464DB"/>
    <w:rsid w:val="00B46AD8"/>
    <w:rsid w:val="00B521FA"/>
    <w:rsid w:val="00B52F20"/>
    <w:rsid w:val="00B53371"/>
    <w:rsid w:val="00B534FB"/>
    <w:rsid w:val="00B56C1A"/>
    <w:rsid w:val="00B575A7"/>
    <w:rsid w:val="00B57938"/>
    <w:rsid w:val="00B57E6E"/>
    <w:rsid w:val="00B617A9"/>
    <w:rsid w:val="00B6284D"/>
    <w:rsid w:val="00B62D01"/>
    <w:rsid w:val="00B64016"/>
    <w:rsid w:val="00B64027"/>
    <w:rsid w:val="00B64665"/>
    <w:rsid w:val="00B66AD6"/>
    <w:rsid w:val="00B671DC"/>
    <w:rsid w:val="00B677E7"/>
    <w:rsid w:val="00B67B68"/>
    <w:rsid w:val="00B7056C"/>
    <w:rsid w:val="00B7218B"/>
    <w:rsid w:val="00B75020"/>
    <w:rsid w:val="00B75587"/>
    <w:rsid w:val="00B75EBF"/>
    <w:rsid w:val="00B76C13"/>
    <w:rsid w:val="00B76CD1"/>
    <w:rsid w:val="00B77066"/>
    <w:rsid w:val="00B776E7"/>
    <w:rsid w:val="00B778F7"/>
    <w:rsid w:val="00B7795E"/>
    <w:rsid w:val="00B77F97"/>
    <w:rsid w:val="00B80ABC"/>
    <w:rsid w:val="00B80EC5"/>
    <w:rsid w:val="00B823AA"/>
    <w:rsid w:val="00B8352E"/>
    <w:rsid w:val="00B84D19"/>
    <w:rsid w:val="00B84D90"/>
    <w:rsid w:val="00B853AC"/>
    <w:rsid w:val="00B85D98"/>
    <w:rsid w:val="00B85E8D"/>
    <w:rsid w:val="00B87AF8"/>
    <w:rsid w:val="00B87C75"/>
    <w:rsid w:val="00B87EC2"/>
    <w:rsid w:val="00B87F05"/>
    <w:rsid w:val="00B92629"/>
    <w:rsid w:val="00B929C2"/>
    <w:rsid w:val="00B9442A"/>
    <w:rsid w:val="00B960FD"/>
    <w:rsid w:val="00B96BA4"/>
    <w:rsid w:val="00B9772B"/>
    <w:rsid w:val="00BA013C"/>
    <w:rsid w:val="00BA0BA7"/>
    <w:rsid w:val="00BA2392"/>
    <w:rsid w:val="00BA54AD"/>
    <w:rsid w:val="00BA6215"/>
    <w:rsid w:val="00BA7CB7"/>
    <w:rsid w:val="00BA7D8F"/>
    <w:rsid w:val="00BB106C"/>
    <w:rsid w:val="00BB1EE1"/>
    <w:rsid w:val="00BB2384"/>
    <w:rsid w:val="00BB265C"/>
    <w:rsid w:val="00BB2996"/>
    <w:rsid w:val="00BB29B7"/>
    <w:rsid w:val="00BB4B4C"/>
    <w:rsid w:val="00BB7FE3"/>
    <w:rsid w:val="00BC2C86"/>
    <w:rsid w:val="00BC2CD6"/>
    <w:rsid w:val="00BC2ED2"/>
    <w:rsid w:val="00BC5C59"/>
    <w:rsid w:val="00BC6351"/>
    <w:rsid w:val="00BC705D"/>
    <w:rsid w:val="00BC7609"/>
    <w:rsid w:val="00BC7F31"/>
    <w:rsid w:val="00BD048C"/>
    <w:rsid w:val="00BD15B2"/>
    <w:rsid w:val="00BD17D1"/>
    <w:rsid w:val="00BD1F22"/>
    <w:rsid w:val="00BD1FC5"/>
    <w:rsid w:val="00BD4346"/>
    <w:rsid w:val="00BD4E30"/>
    <w:rsid w:val="00BD5AC6"/>
    <w:rsid w:val="00BD6BBB"/>
    <w:rsid w:val="00BD6F11"/>
    <w:rsid w:val="00BE013A"/>
    <w:rsid w:val="00BE1231"/>
    <w:rsid w:val="00BE1B95"/>
    <w:rsid w:val="00BE1BFB"/>
    <w:rsid w:val="00BE1CE9"/>
    <w:rsid w:val="00BE1D39"/>
    <w:rsid w:val="00BE2754"/>
    <w:rsid w:val="00BE2E09"/>
    <w:rsid w:val="00BE4C9C"/>
    <w:rsid w:val="00BE4FBF"/>
    <w:rsid w:val="00BE5331"/>
    <w:rsid w:val="00BE54A1"/>
    <w:rsid w:val="00BE5867"/>
    <w:rsid w:val="00BE708B"/>
    <w:rsid w:val="00BE7536"/>
    <w:rsid w:val="00BE7F2A"/>
    <w:rsid w:val="00BF2249"/>
    <w:rsid w:val="00BF2896"/>
    <w:rsid w:val="00BF2A61"/>
    <w:rsid w:val="00BF2E7E"/>
    <w:rsid w:val="00BF41CA"/>
    <w:rsid w:val="00BF5B96"/>
    <w:rsid w:val="00BF67E3"/>
    <w:rsid w:val="00BF6DB6"/>
    <w:rsid w:val="00BF700C"/>
    <w:rsid w:val="00C00E46"/>
    <w:rsid w:val="00C019B4"/>
    <w:rsid w:val="00C02C7B"/>
    <w:rsid w:val="00C037E1"/>
    <w:rsid w:val="00C03AFE"/>
    <w:rsid w:val="00C0408E"/>
    <w:rsid w:val="00C043D6"/>
    <w:rsid w:val="00C053F2"/>
    <w:rsid w:val="00C06444"/>
    <w:rsid w:val="00C0676B"/>
    <w:rsid w:val="00C069E0"/>
    <w:rsid w:val="00C074ED"/>
    <w:rsid w:val="00C07742"/>
    <w:rsid w:val="00C100CC"/>
    <w:rsid w:val="00C10999"/>
    <w:rsid w:val="00C11D72"/>
    <w:rsid w:val="00C11DD4"/>
    <w:rsid w:val="00C11F8D"/>
    <w:rsid w:val="00C12D96"/>
    <w:rsid w:val="00C12F20"/>
    <w:rsid w:val="00C151F1"/>
    <w:rsid w:val="00C15525"/>
    <w:rsid w:val="00C20E7D"/>
    <w:rsid w:val="00C21616"/>
    <w:rsid w:val="00C22ABB"/>
    <w:rsid w:val="00C252ED"/>
    <w:rsid w:val="00C25676"/>
    <w:rsid w:val="00C2646B"/>
    <w:rsid w:val="00C26A71"/>
    <w:rsid w:val="00C30154"/>
    <w:rsid w:val="00C33264"/>
    <w:rsid w:val="00C34DD7"/>
    <w:rsid w:val="00C34EAF"/>
    <w:rsid w:val="00C36122"/>
    <w:rsid w:val="00C36C62"/>
    <w:rsid w:val="00C37580"/>
    <w:rsid w:val="00C378F3"/>
    <w:rsid w:val="00C40B00"/>
    <w:rsid w:val="00C4270F"/>
    <w:rsid w:val="00C42A64"/>
    <w:rsid w:val="00C43AF1"/>
    <w:rsid w:val="00C452BE"/>
    <w:rsid w:val="00C46613"/>
    <w:rsid w:val="00C4705B"/>
    <w:rsid w:val="00C4716E"/>
    <w:rsid w:val="00C501DD"/>
    <w:rsid w:val="00C502EA"/>
    <w:rsid w:val="00C5046C"/>
    <w:rsid w:val="00C50B54"/>
    <w:rsid w:val="00C50C02"/>
    <w:rsid w:val="00C50CFC"/>
    <w:rsid w:val="00C53743"/>
    <w:rsid w:val="00C537BB"/>
    <w:rsid w:val="00C541D6"/>
    <w:rsid w:val="00C5431F"/>
    <w:rsid w:val="00C55433"/>
    <w:rsid w:val="00C55541"/>
    <w:rsid w:val="00C56D44"/>
    <w:rsid w:val="00C5705E"/>
    <w:rsid w:val="00C5764B"/>
    <w:rsid w:val="00C576EE"/>
    <w:rsid w:val="00C57B22"/>
    <w:rsid w:val="00C60320"/>
    <w:rsid w:val="00C60E2B"/>
    <w:rsid w:val="00C61E35"/>
    <w:rsid w:val="00C622D3"/>
    <w:rsid w:val="00C6480B"/>
    <w:rsid w:val="00C65A40"/>
    <w:rsid w:val="00C65E4E"/>
    <w:rsid w:val="00C65F0C"/>
    <w:rsid w:val="00C67394"/>
    <w:rsid w:val="00C700B9"/>
    <w:rsid w:val="00C71C74"/>
    <w:rsid w:val="00C72947"/>
    <w:rsid w:val="00C73540"/>
    <w:rsid w:val="00C777ED"/>
    <w:rsid w:val="00C80929"/>
    <w:rsid w:val="00C81B0E"/>
    <w:rsid w:val="00C82A42"/>
    <w:rsid w:val="00C82BC3"/>
    <w:rsid w:val="00C82ECC"/>
    <w:rsid w:val="00C839D9"/>
    <w:rsid w:val="00C83DB2"/>
    <w:rsid w:val="00C8561D"/>
    <w:rsid w:val="00C86556"/>
    <w:rsid w:val="00C870D1"/>
    <w:rsid w:val="00C91A0D"/>
    <w:rsid w:val="00C927E8"/>
    <w:rsid w:val="00C93D50"/>
    <w:rsid w:val="00C97278"/>
    <w:rsid w:val="00CA0F37"/>
    <w:rsid w:val="00CA1463"/>
    <w:rsid w:val="00CA1578"/>
    <w:rsid w:val="00CA1967"/>
    <w:rsid w:val="00CA2144"/>
    <w:rsid w:val="00CA295E"/>
    <w:rsid w:val="00CA306D"/>
    <w:rsid w:val="00CA3BA9"/>
    <w:rsid w:val="00CA3F65"/>
    <w:rsid w:val="00CA4017"/>
    <w:rsid w:val="00CA5465"/>
    <w:rsid w:val="00CA67E8"/>
    <w:rsid w:val="00CA6BA8"/>
    <w:rsid w:val="00CA6DF9"/>
    <w:rsid w:val="00CA6FE1"/>
    <w:rsid w:val="00CA772C"/>
    <w:rsid w:val="00CA78EF"/>
    <w:rsid w:val="00CB29B2"/>
    <w:rsid w:val="00CB2D94"/>
    <w:rsid w:val="00CB3759"/>
    <w:rsid w:val="00CB39B1"/>
    <w:rsid w:val="00CB3C8C"/>
    <w:rsid w:val="00CB41F2"/>
    <w:rsid w:val="00CB4A9D"/>
    <w:rsid w:val="00CB505F"/>
    <w:rsid w:val="00CB758A"/>
    <w:rsid w:val="00CC004F"/>
    <w:rsid w:val="00CC012E"/>
    <w:rsid w:val="00CC07E2"/>
    <w:rsid w:val="00CC0E91"/>
    <w:rsid w:val="00CC2488"/>
    <w:rsid w:val="00CC34F6"/>
    <w:rsid w:val="00CC3E23"/>
    <w:rsid w:val="00CC3F9D"/>
    <w:rsid w:val="00CC4A89"/>
    <w:rsid w:val="00CC4D1D"/>
    <w:rsid w:val="00CC505D"/>
    <w:rsid w:val="00CC7157"/>
    <w:rsid w:val="00CC7CDF"/>
    <w:rsid w:val="00CD09DB"/>
    <w:rsid w:val="00CD1AC4"/>
    <w:rsid w:val="00CD246E"/>
    <w:rsid w:val="00CD3F14"/>
    <w:rsid w:val="00CD4013"/>
    <w:rsid w:val="00CD4567"/>
    <w:rsid w:val="00CD45DC"/>
    <w:rsid w:val="00CD4E1A"/>
    <w:rsid w:val="00CD5FA3"/>
    <w:rsid w:val="00CD6203"/>
    <w:rsid w:val="00CD69D8"/>
    <w:rsid w:val="00CD6E3D"/>
    <w:rsid w:val="00CD779B"/>
    <w:rsid w:val="00CE04CC"/>
    <w:rsid w:val="00CE0A9B"/>
    <w:rsid w:val="00CE27EE"/>
    <w:rsid w:val="00CE2BE7"/>
    <w:rsid w:val="00CE3A98"/>
    <w:rsid w:val="00CE4763"/>
    <w:rsid w:val="00CE54BF"/>
    <w:rsid w:val="00CE64A4"/>
    <w:rsid w:val="00CE7167"/>
    <w:rsid w:val="00CE71DD"/>
    <w:rsid w:val="00CE7D16"/>
    <w:rsid w:val="00CF0177"/>
    <w:rsid w:val="00CF176B"/>
    <w:rsid w:val="00CF1ED1"/>
    <w:rsid w:val="00CF28B3"/>
    <w:rsid w:val="00CF32FB"/>
    <w:rsid w:val="00CF42E3"/>
    <w:rsid w:val="00CF4AB3"/>
    <w:rsid w:val="00CF4BC9"/>
    <w:rsid w:val="00CF53F2"/>
    <w:rsid w:val="00CF6986"/>
    <w:rsid w:val="00CF6B0A"/>
    <w:rsid w:val="00CF7F45"/>
    <w:rsid w:val="00CF7F80"/>
    <w:rsid w:val="00D00BB3"/>
    <w:rsid w:val="00D00CA4"/>
    <w:rsid w:val="00D00DBB"/>
    <w:rsid w:val="00D018F6"/>
    <w:rsid w:val="00D01F69"/>
    <w:rsid w:val="00D02350"/>
    <w:rsid w:val="00D02DE3"/>
    <w:rsid w:val="00D03EB0"/>
    <w:rsid w:val="00D03FFA"/>
    <w:rsid w:val="00D04A64"/>
    <w:rsid w:val="00D04E6B"/>
    <w:rsid w:val="00D05480"/>
    <w:rsid w:val="00D10F00"/>
    <w:rsid w:val="00D133EA"/>
    <w:rsid w:val="00D13870"/>
    <w:rsid w:val="00D14DA7"/>
    <w:rsid w:val="00D15586"/>
    <w:rsid w:val="00D15D54"/>
    <w:rsid w:val="00D163EF"/>
    <w:rsid w:val="00D169B7"/>
    <w:rsid w:val="00D2095C"/>
    <w:rsid w:val="00D20AF0"/>
    <w:rsid w:val="00D21B0B"/>
    <w:rsid w:val="00D228DB"/>
    <w:rsid w:val="00D24489"/>
    <w:rsid w:val="00D249D7"/>
    <w:rsid w:val="00D24BB4"/>
    <w:rsid w:val="00D24C09"/>
    <w:rsid w:val="00D25B26"/>
    <w:rsid w:val="00D25BCA"/>
    <w:rsid w:val="00D25D05"/>
    <w:rsid w:val="00D25DE5"/>
    <w:rsid w:val="00D2785B"/>
    <w:rsid w:val="00D310F7"/>
    <w:rsid w:val="00D3173A"/>
    <w:rsid w:val="00D31A1E"/>
    <w:rsid w:val="00D32596"/>
    <w:rsid w:val="00D32761"/>
    <w:rsid w:val="00D33495"/>
    <w:rsid w:val="00D33967"/>
    <w:rsid w:val="00D34588"/>
    <w:rsid w:val="00D408A3"/>
    <w:rsid w:val="00D42EF2"/>
    <w:rsid w:val="00D44364"/>
    <w:rsid w:val="00D44D76"/>
    <w:rsid w:val="00D4585D"/>
    <w:rsid w:val="00D45920"/>
    <w:rsid w:val="00D45D89"/>
    <w:rsid w:val="00D46845"/>
    <w:rsid w:val="00D47859"/>
    <w:rsid w:val="00D47AB3"/>
    <w:rsid w:val="00D47DE6"/>
    <w:rsid w:val="00D5099A"/>
    <w:rsid w:val="00D50DFE"/>
    <w:rsid w:val="00D51237"/>
    <w:rsid w:val="00D517B0"/>
    <w:rsid w:val="00D52D41"/>
    <w:rsid w:val="00D5333B"/>
    <w:rsid w:val="00D536EE"/>
    <w:rsid w:val="00D555A9"/>
    <w:rsid w:val="00D55A08"/>
    <w:rsid w:val="00D55AF9"/>
    <w:rsid w:val="00D56296"/>
    <w:rsid w:val="00D60746"/>
    <w:rsid w:val="00D60822"/>
    <w:rsid w:val="00D61709"/>
    <w:rsid w:val="00D6182A"/>
    <w:rsid w:val="00D61C82"/>
    <w:rsid w:val="00D625BC"/>
    <w:rsid w:val="00D62BA4"/>
    <w:rsid w:val="00D648E9"/>
    <w:rsid w:val="00D64BEC"/>
    <w:rsid w:val="00D64F1F"/>
    <w:rsid w:val="00D6501F"/>
    <w:rsid w:val="00D659C7"/>
    <w:rsid w:val="00D65B1E"/>
    <w:rsid w:val="00D65B9C"/>
    <w:rsid w:val="00D66597"/>
    <w:rsid w:val="00D6743E"/>
    <w:rsid w:val="00D67C2F"/>
    <w:rsid w:val="00D703F4"/>
    <w:rsid w:val="00D7076B"/>
    <w:rsid w:val="00D71F38"/>
    <w:rsid w:val="00D7217D"/>
    <w:rsid w:val="00D725CD"/>
    <w:rsid w:val="00D729AF"/>
    <w:rsid w:val="00D72A5B"/>
    <w:rsid w:val="00D72B3A"/>
    <w:rsid w:val="00D731A9"/>
    <w:rsid w:val="00D73855"/>
    <w:rsid w:val="00D7798D"/>
    <w:rsid w:val="00D77D4A"/>
    <w:rsid w:val="00D77F5D"/>
    <w:rsid w:val="00D80F6A"/>
    <w:rsid w:val="00D80F86"/>
    <w:rsid w:val="00D816AD"/>
    <w:rsid w:val="00D822F0"/>
    <w:rsid w:val="00D834BD"/>
    <w:rsid w:val="00D84CE7"/>
    <w:rsid w:val="00D8538C"/>
    <w:rsid w:val="00D85A80"/>
    <w:rsid w:val="00D85B1F"/>
    <w:rsid w:val="00D85DBC"/>
    <w:rsid w:val="00D87D9B"/>
    <w:rsid w:val="00D90366"/>
    <w:rsid w:val="00D9396F"/>
    <w:rsid w:val="00D93B37"/>
    <w:rsid w:val="00D9453D"/>
    <w:rsid w:val="00D9551D"/>
    <w:rsid w:val="00D95DEB"/>
    <w:rsid w:val="00D95E50"/>
    <w:rsid w:val="00D97664"/>
    <w:rsid w:val="00DA00C5"/>
    <w:rsid w:val="00DA1213"/>
    <w:rsid w:val="00DA17E7"/>
    <w:rsid w:val="00DA1EF1"/>
    <w:rsid w:val="00DA5DA5"/>
    <w:rsid w:val="00DA6884"/>
    <w:rsid w:val="00DB019C"/>
    <w:rsid w:val="00DB05CE"/>
    <w:rsid w:val="00DB11E7"/>
    <w:rsid w:val="00DB126D"/>
    <w:rsid w:val="00DB1577"/>
    <w:rsid w:val="00DB18BC"/>
    <w:rsid w:val="00DB1C85"/>
    <w:rsid w:val="00DB2935"/>
    <w:rsid w:val="00DB43B8"/>
    <w:rsid w:val="00DB5B52"/>
    <w:rsid w:val="00DB6685"/>
    <w:rsid w:val="00DB74C9"/>
    <w:rsid w:val="00DB776C"/>
    <w:rsid w:val="00DB7BB8"/>
    <w:rsid w:val="00DB7E4B"/>
    <w:rsid w:val="00DC2D05"/>
    <w:rsid w:val="00DC4F06"/>
    <w:rsid w:val="00DD0216"/>
    <w:rsid w:val="00DD1009"/>
    <w:rsid w:val="00DD1928"/>
    <w:rsid w:val="00DD3537"/>
    <w:rsid w:val="00DD42C7"/>
    <w:rsid w:val="00DD5B2C"/>
    <w:rsid w:val="00DD5FAE"/>
    <w:rsid w:val="00DE0A2D"/>
    <w:rsid w:val="00DE1864"/>
    <w:rsid w:val="00DE3638"/>
    <w:rsid w:val="00DE534B"/>
    <w:rsid w:val="00DE5921"/>
    <w:rsid w:val="00DE5C8E"/>
    <w:rsid w:val="00DE5CCB"/>
    <w:rsid w:val="00DE66B0"/>
    <w:rsid w:val="00DE690F"/>
    <w:rsid w:val="00DE69CA"/>
    <w:rsid w:val="00DE7A69"/>
    <w:rsid w:val="00DF0A78"/>
    <w:rsid w:val="00DF181E"/>
    <w:rsid w:val="00DF1FF0"/>
    <w:rsid w:val="00DF2159"/>
    <w:rsid w:val="00DF5851"/>
    <w:rsid w:val="00E00666"/>
    <w:rsid w:val="00E030D6"/>
    <w:rsid w:val="00E03CC2"/>
    <w:rsid w:val="00E0480D"/>
    <w:rsid w:val="00E04D66"/>
    <w:rsid w:val="00E050D2"/>
    <w:rsid w:val="00E05F47"/>
    <w:rsid w:val="00E07A3F"/>
    <w:rsid w:val="00E07F4A"/>
    <w:rsid w:val="00E11D9E"/>
    <w:rsid w:val="00E12870"/>
    <w:rsid w:val="00E14E1C"/>
    <w:rsid w:val="00E155D9"/>
    <w:rsid w:val="00E15BF4"/>
    <w:rsid w:val="00E1615C"/>
    <w:rsid w:val="00E2087B"/>
    <w:rsid w:val="00E21256"/>
    <w:rsid w:val="00E21318"/>
    <w:rsid w:val="00E2180E"/>
    <w:rsid w:val="00E22B94"/>
    <w:rsid w:val="00E23279"/>
    <w:rsid w:val="00E233AE"/>
    <w:rsid w:val="00E2399A"/>
    <w:rsid w:val="00E24407"/>
    <w:rsid w:val="00E27C69"/>
    <w:rsid w:val="00E30E03"/>
    <w:rsid w:val="00E310F7"/>
    <w:rsid w:val="00E3236A"/>
    <w:rsid w:val="00E3240C"/>
    <w:rsid w:val="00E32745"/>
    <w:rsid w:val="00E327B2"/>
    <w:rsid w:val="00E35069"/>
    <w:rsid w:val="00E355F1"/>
    <w:rsid w:val="00E35AA4"/>
    <w:rsid w:val="00E36C16"/>
    <w:rsid w:val="00E37EB9"/>
    <w:rsid w:val="00E44236"/>
    <w:rsid w:val="00E465DE"/>
    <w:rsid w:val="00E46A95"/>
    <w:rsid w:val="00E46E31"/>
    <w:rsid w:val="00E4709F"/>
    <w:rsid w:val="00E472BA"/>
    <w:rsid w:val="00E500B6"/>
    <w:rsid w:val="00E5014F"/>
    <w:rsid w:val="00E5027E"/>
    <w:rsid w:val="00E505B4"/>
    <w:rsid w:val="00E50F8C"/>
    <w:rsid w:val="00E51B2C"/>
    <w:rsid w:val="00E5206A"/>
    <w:rsid w:val="00E52778"/>
    <w:rsid w:val="00E5427D"/>
    <w:rsid w:val="00E5603A"/>
    <w:rsid w:val="00E56924"/>
    <w:rsid w:val="00E61B23"/>
    <w:rsid w:val="00E62DE1"/>
    <w:rsid w:val="00E62F50"/>
    <w:rsid w:val="00E6301C"/>
    <w:rsid w:val="00E64611"/>
    <w:rsid w:val="00E64A04"/>
    <w:rsid w:val="00E65564"/>
    <w:rsid w:val="00E71221"/>
    <w:rsid w:val="00E71595"/>
    <w:rsid w:val="00E71709"/>
    <w:rsid w:val="00E72ECE"/>
    <w:rsid w:val="00E72F3D"/>
    <w:rsid w:val="00E752EC"/>
    <w:rsid w:val="00E75451"/>
    <w:rsid w:val="00E75FC9"/>
    <w:rsid w:val="00E763D4"/>
    <w:rsid w:val="00E766D0"/>
    <w:rsid w:val="00E769E1"/>
    <w:rsid w:val="00E76DA7"/>
    <w:rsid w:val="00E776CF"/>
    <w:rsid w:val="00E80902"/>
    <w:rsid w:val="00E832BC"/>
    <w:rsid w:val="00E8339D"/>
    <w:rsid w:val="00E84740"/>
    <w:rsid w:val="00E847AF"/>
    <w:rsid w:val="00E86165"/>
    <w:rsid w:val="00E87A0E"/>
    <w:rsid w:val="00E90AAE"/>
    <w:rsid w:val="00E9146D"/>
    <w:rsid w:val="00E917E6"/>
    <w:rsid w:val="00E9191F"/>
    <w:rsid w:val="00E9215E"/>
    <w:rsid w:val="00E93166"/>
    <w:rsid w:val="00E94323"/>
    <w:rsid w:val="00E95C53"/>
    <w:rsid w:val="00E96D6D"/>
    <w:rsid w:val="00E9735E"/>
    <w:rsid w:val="00E973D9"/>
    <w:rsid w:val="00EA0059"/>
    <w:rsid w:val="00EA03EB"/>
    <w:rsid w:val="00EA0888"/>
    <w:rsid w:val="00EA0DF4"/>
    <w:rsid w:val="00EA14A5"/>
    <w:rsid w:val="00EA2996"/>
    <w:rsid w:val="00EA43EF"/>
    <w:rsid w:val="00EA5DF7"/>
    <w:rsid w:val="00EA6E90"/>
    <w:rsid w:val="00EA74C6"/>
    <w:rsid w:val="00EA77A8"/>
    <w:rsid w:val="00EB10A7"/>
    <w:rsid w:val="00EB146D"/>
    <w:rsid w:val="00EB22E1"/>
    <w:rsid w:val="00EB28A9"/>
    <w:rsid w:val="00EB3617"/>
    <w:rsid w:val="00EB3E61"/>
    <w:rsid w:val="00EB4572"/>
    <w:rsid w:val="00EB54A6"/>
    <w:rsid w:val="00EB6100"/>
    <w:rsid w:val="00EB6BCD"/>
    <w:rsid w:val="00EC02BD"/>
    <w:rsid w:val="00EC0C57"/>
    <w:rsid w:val="00EC221F"/>
    <w:rsid w:val="00EC242C"/>
    <w:rsid w:val="00EC248C"/>
    <w:rsid w:val="00EC27F6"/>
    <w:rsid w:val="00EC28AE"/>
    <w:rsid w:val="00EC36F1"/>
    <w:rsid w:val="00EC36FA"/>
    <w:rsid w:val="00EC3C5D"/>
    <w:rsid w:val="00EC4A19"/>
    <w:rsid w:val="00EC4D9B"/>
    <w:rsid w:val="00EC69CC"/>
    <w:rsid w:val="00EC715B"/>
    <w:rsid w:val="00EC74FB"/>
    <w:rsid w:val="00ED0138"/>
    <w:rsid w:val="00ED08D4"/>
    <w:rsid w:val="00ED0D6F"/>
    <w:rsid w:val="00ED2A87"/>
    <w:rsid w:val="00ED2D55"/>
    <w:rsid w:val="00ED3025"/>
    <w:rsid w:val="00ED5F53"/>
    <w:rsid w:val="00ED6780"/>
    <w:rsid w:val="00ED6797"/>
    <w:rsid w:val="00ED6959"/>
    <w:rsid w:val="00ED6F5F"/>
    <w:rsid w:val="00ED7624"/>
    <w:rsid w:val="00EE08D5"/>
    <w:rsid w:val="00EE0CF1"/>
    <w:rsid w:val="00EE0E28"/>
    <w:rsid w:val="00EE18B7"/>
    <w:rsid w:val="00EE2C3A"/>
    <w:rsid w:val="00EE2C6D"/>
    <w:rsid w:val="00EE311D"/>
    <w:rsid w:val="00EE3EE1"/>
    <w:rsid w:val="00EE4623"/>
    <w:rsid w:val="00EE4D92"/>
    <w:rsid w:val="00EE5000"/>
    <w:rsid w:val="00EE5460"/>
    <w:rsid w:val="00EE57FC"/>
    <w:rsid w:val="00EE6C42"/>
    <w:rsid w:val="00EE6DB3"/>
    <w:rsid w:val="00EE75D8"/>
    <w:rsid w:val="00EE7800"/>
    <w:rsid w:val="00EF1A56"/>
    <w:rsid w:val="00EF2803"/>
    <w:rsid w:val="00EF396A"/>
    <w:rsid w:val="00EF4DD2"/>
    <w:rsid w:val="00EF52EB"/>
    <w:rsid w:val="00EF5775"/>
    <w:rsid w:val="00EF61C7"/>
    <w:rsid w:val="00EF6598"/>
    <w:rsid w:val="00F01AFB"/>
    <w:rsid w:val="00F02077"/>
    <w:rsid w:val="00F025F2"/>
    <w:rsid w:val="00F02C1A"/>
    <w:rsid w:val="00F059D0"/>
    <w:rsid w:val="00F06234"/>
    <w:rsid w:val="00F06994"/>
    <w:rsid w:val="00F076FD"/>
    <w:rsid w:val="00F11621"/>
    <w:rsid w:val="00F120F0"/>
    <w:rsid w:val="00F12B97"/>
    <w:rsid w:val="00F12D74"/>
    <w:rsid w:val="00F13605"/>
    <w:rsid w:val="00F156F6"/>
    <w:rsid w:val="00F15D91"/>
    <w:rsid w:val="00F1612A"/>
    <w:rsid w:val="00F16338"/>
    <w:rsid w:val="00F16974"/>
    <w:rsid w:val="00F207E8"/>
    <w:rsid w:val="00F2190F"/>
    <w:rsid w:val="00F24114"/>
    <w:rsid w:val="00F249B6"/>
    <w:rsid w:val="00F25819"/>
    <w:rsid w:val="00F26F85"/>
    <w:rsid w:val="00F26FB1"/>
    <w:rsid w:val="00F2720D"/>
    <w:rsid w:val="00F27E55"/>
    <w:rsid w:val="00F329EB"/>
    <w:rsid w:val="00F32AF2"/>
    <w:rsid w:val="00F32B1B"/>
    <w:rsid w:val="00F32E84"/>
    <w:rsid w:val="00F33A3C"/>
    <w:rsid w:val="00F35B41"/>
    <w:rsid w:val="00F36A72"/>
    <w:rsid w:val="00F36D3B"/>
    <w:rsid w:val="00F36E71"/>
    <w:rsid w:val="00F3767B"/>
    <w:rsid w:val="00F37731"/>
    <w:rsid w:val="00F37A64"/>
    <w:rsid w:val="00F37C09"/>
    <w:rsid w:val="00F40956"/>
    <w:rsid w:val="00F40EE2"/>
    <w:rsid w:val="00F42D82"/>
    <w:rsid w:val="00F44ABB"/>
    <w:rsid w:val="00F44D0C"/>
    <w:rsid w:val="00F44FDB"/>
    <w:rsid w:val="00F458EE"/>
    <w:rsid w:val="00F46158"/>
    <w:rsid w:val="00F464E5"/>
    <w:rsid w:val="00F46B47"/>
    <w:rsid w:val="00F4745D"/>
    <w:rsid w:val="00F47BB9"/>
    <w:rsid w:val="00F51048"/>
    <w:rsid w:val="00F519B4"/>
    <w:rsid w:val="00F522CE"/>
    <w:rsid w:val="00F54832"/>
    <w:rsid w:val="00F5486D"/>
    <w:rsid w:val="00F54B0C"/>
    <w:rsid w:val="00F55D0B"/>
    <w:rsid w:val="00F57205"/>
    <w:rsid w:val="00F6011F"/>
    <w:rsid w:val="00F616AD"/>
    <w:rsid w:val="00F61A22"/>
    <w:rsid w:val="00F62ECE"/>
    <w:rsid w:val="00F6331C"/>
    <w:rsid w:val="00F6344A"/>
    <w:rsid w:val="00F63A67"/>
    <w:rsid w:val="00F63E23"/>
    <w:rsid w:val="00F63E98"/>
    <w:rsid w:val="00F64542"/>
    <w:rsid w:val="00F64F03"/>
    <w:rsid w:val="00F662EB"/>
    <w:rsid w:val="00F6634B"/>
    <w:rsid w:val="00F664F5"/>
    <w:rsid w:val="00F666FA"/>
    <w:rsid w:val="00F66F07"/>
    <w:rsid w:val="00F674C0"/>
    <w:rsid w:val="00F700D3"/>
    <w:rsid w:val="00F70BCD"/>
    <w:rsid w:val="00F70DD5"/>
    <w:rsid w:val="00F728D0"/>
    <w:rsid w:val="00F72953"/>
    <w:rsid w:val="00F73502"/>
    <w:rsid w:val="00F73B5C"/>
    <w:rsid w:val="00F73C6E"/>
    <w:rsid w:val="00F73EC3"/>
    <w:rsid w:val="00F74A46"/>
    <w:rsid w:val="00F7661D"/>
    <w:rsid w:val="00F76C80"/>
    <w:rsid w:val="00F77161"/>
    <w:rsid w:val="00F80C12"/>
    <w:rsid w:val="00F814DC"/>
    <w:rsid w:val="00F82EB7"/>
    <w:rsid w:val="00F83DE0"/>
    <w:rsid w:val="00F86E46"/>
    <w:rsid w:val="00F911A5"/>
    <w:rsid w:val="00F92A74"/>
    <w:rsid w:val="00F92D45"/>
    <w:rsid w:val="00F93074"/>
    <w:rsid w:val="00F935BF"/>
    <w:rsid w:val="00F947ED"/>
    <w:rsid w:val="00F94A40"/>
    <w:rsid w:val="00F96A66"/>
    <w:rsid w:val="00FA1548"/>
    <w:rsid w:val="00FA2AFA"/>
    <w:rsid w:val="00FA4415"/>
    <w:rsid w:val="00FA6168"/>
    <w:rsid w:val="00FA637D"/>
    <w:rsid w:val="00FA73AB"/>
    <w:rsid w:val="00FB0398"/>
    <w:rsid w:val="00FB1551"/>
    <w:rsid w:val="00FB1A9B"/>
    <w:rsid w:val="00FB1EC2"/>
    <w:rsid w:val="00FB2A25"/>
    <w:rsid w:val="00FB3434"/>
    <w:rsid w:val="00FB3685"/>
    <w:rsid w:val="00FB3C27"/>
    <w:rsid w:val="00FB3EA3"/>
    <w:rsid w:val="00FB7169"/>
    <w:rsid w:val="00FB7FA5"/>
    <w:rsid w:val="00FC03EC"/>
    <w:rsid w:val="00FC11D7"/>
    <w:rsid w:val="00FC1A9F"/>
    <w:rsid w:val="00FC2C27"/>
    <w:rsid w:val="00FC2D62"/>
    <w:rsid w:val="00FC44DD"/>
    <w:rsid w:val="00FC4900"/>
    <w:rsid w:val="00FC4C6A"/>
    <w:rsid w:val="00FC4F9F"/>
    <w:rsid w:val="00FC5573"/>
    <w:rsid w:val="00FD05B6"/>
    <w:rsid w:val="00FD1152"/>
    <w:rsid w:val="00FD1A48"/>
    <w:rsid w:val="00FD24E4"/>
    <w:rsid w:val="00FD2E6F"/>
    <w:rsid w:val="00FD3412"/>
    <w:rsid w:val="00FD354A"/>
    <w:rsid w:val="00FD3BE5"/>
    <w:rsid w:val="00FD3C59"/>
    <w:rsid w:val="00FD3D8D"/>
    <w:rsid w:val="00FD4236"/>
    <w:rsid w:val="00FD5536"/>
    <w:rsid w:val="00FD7EF7"/>
    <w:rsid w:val="00FE1566"/>
    <w:rsid w:val="00FE1D26"/>
    <w:rsid w:val="00FE24DB"/>
    <w:rsid w:val="00FE27E1"/>
    <w:rsid w:val="00FE4944"/>
    <w:rsid w:val="00FE5275"/>
    <w:rsid w:val="00FE5359"/>
    <w:rsid w:val="00FE5E42"/>
    <w:rsid w:val="00FE5E95"/>
    <w:rsid w:val="00FE67A7"/>
    <w:rsid w:val="00FE68FC"/>
    <w:rsid w:val="00FE79A1"/>
    <w:rsid w:val="00FE7A5D"/>
    <w:rsid w:val="00FE7CE4"/>
    <w:rsid w:val="00FF00C4"/>
    <w:rsid w:val="00FF0577"/>
    <w:rsid w:val="00FF13F4"/>
    <w:rsid w:val="00FF208B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66599"/>
  <w15:docId w15:val="{E352F484-F80A-F34E-BF00-C2BEFCF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22"/>
    <w:pPr>
      <w:widowControl w:val="0"/>
      <w:autoSpaceDE w:val="0"/>
      <w:autoSpaceDN w:val="0"/>
      <w:adjustRightInd w:val="0"/>
      <w:spacing w:after="240" w:line="240" w:lineRule="auto"/>
    </w:pPr>
    <w:rPr>
      <w:rFonts w:cs="Time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19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65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65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4E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4E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4E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4E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4E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4E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4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1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65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DB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35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3562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70F1C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DE3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2DE3"/>
  </w:style>
  <w:style w:type="paragraph" w:styleId="Footer">
    <w:name w:val="footer"/>
    <w:basedOn w:val="Normal"/>
    <w:link w:val="FooterChar"/>
    <w:uiPriority w:val="99"/>
    <w:unhideWhenUsed/>
    <w:rsid w:val="00D02DE3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2DE3"/>
  </w:style>
  <w:style w:type="paragraph" w:styleId="FootnoteText">
    <w:name w:val="footnote text"/>
    <w:basedOn w:val="Normal"/>
    <w:link w:val="FootnoteTextChar"/>
    <w:uiPriority w:val="99"/>
    <w:unhideWhenUsed/>
    <w:rsid w:val="00D02DE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DE3"/>
    <w:rPr>
      <w:vertAlign w:val="superscript"/>
    </w:rPr>
  </w:style>
  <w:style w:type="paragraph" w:styleId="NoSpacing">
    <w:name w:val="No Spacing"/>
    <w:link w:val="NoSpacingChar"/>
    <w:uiPriority w:val="1"/>
    <w:qFormat/>
    <w:rsid w:val="00F61A22"/>
    <w:pPr>
      <w:widowControl w:val="0"/>
      <w:autoSpaceDE w:val="0"/>
      <w:autoSpaceDN w:val="0"/>
      <w:adjustRightInd w:val="0"/>
      <w:spacing w:after="0" w:line="240" w:lineRule="auto"/>
    </w:pPr>
    <w:rPr>
      <w:rFonts w:cs="Times"/>
      <w:lang w:val="en-US"/>
    </w:rPr>
  </w:style>
  <w:style w:type="table" w:styleId="LightList">
    <w:name w:val="Light List"/>
    <w:basedOn w:val="TableNormal"/>
    <w:uiPriority w:val="61"/>
    <w:rsid w:val="00A53E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323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Grid">
    <w:name w:val="Colorful Grid"/>
    <w:basedOn w:val="TableNormal"/>
    <w:uiPriority w:val="73"/>
    <w:rsid w:val="00FD24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FD2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D24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D24E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4E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4E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46E8E"/>
    <w:pPr>
      <w:widowControl/>
      <w:numPr>
        <w:numId w:val="0"/>
      </w:numPr>
      <w:autoSpaceDE/>
      <w:autoSpaceDN/>
      <w:adjustRightInd/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6E8E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46E8E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46E8E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46E8E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E8E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E8E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E8E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E8E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E8E"/>
    <w:pPr>
      <w:spacing w:after="0"/>
    </w:pPr>
  </w:style>
  <w:style w:type="table" w:styleId="ColorfulList-Accent4">
    <w:name w:val="Colorful List Accent 4"/>
    <w:basedOn w:val="TableNormal"/>
    <w:uiPriority w:val="72"/>
    <w:rsid w:val="00D618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6">
    <w:name w:val="Colorful List Accent 6"/>
    <w:basedOn w:val="TableNormal"/>
    <w:uiPriority w:val="72"/>
    <w:rsid w:val="00D618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643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643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A43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B1E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77"/>
    <w:rPr>
      <w:rFonts w:cs="Time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77"/>
    <w:rPr>
      <w:rFonts w:cs="Times"/>
      <w:b/>
      <w:bCs/>
      <w:sz w:val="20"/>
      <w:szCs w:val="20"/>
      <w:lang w:val="en-US"/>
    </w:rPr>
  </w:style>
  <w:style w:type="table" w:styleId="LightList-Accent1">
    <w:name w:val="Light List Accent 1"/>
    <w:basedOn w:val="TableNormal"/>
    <w:uiPriority w:val="61"/>
    <w:rsid w:val="00D509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E030D6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0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MediumGrid3-Accent1">
    <w:name w:val="Medium Grid 3 Accent 1"/>
    <w:basedOn w:val="TableNormal"/>
    <w:uiPriority w:val="69"/>
    <w:rsid w:val="00111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E490426FA1F417B964E942E3A6CE9DE">
    <w:name w:val="CE490426FA1F417B964E942E3A6CE9DE"/>
    <w:rsid w:val="00400997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1C31"/>
    <w:rPr>
      <w:rFonts w:cs="Times"/>
      <w:lang w:val="en-US"/>
    </w:rPr>
  </w:style>
  <w:style w:type="table" w:styleId="MediumShading1-Accent1">
    <w:name w:val="Medium Shading 1 Accent 1"/>
    <w:basedOn w:val="TableNormal"/>
    <w:uiPriority w:val="63"/>
    <w:rsid w:val="001233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5A1B09"/>
    <w:rPr>
      <w:i/>
      <w:iCs/>
    </w:rPr>
  </w:style>
  <w:style w:type="character" w:customStyle="1" w:styleId="apple-converted-space">
    <w:name w:val="apple-converted-space"/>
    <w:basedOn w:val="DefaultParagraphFont"/>
    <w:rsid w:val="005A1B09"/>
  </w:style>
  <w:style w:type="table" w:styleId="LightShading-Accent1">
    <w:name w:val="Light Shading Accent 1"/>
    <w:basedOn w:val="TableNormal"/>
    <w:uiPriority w:val="60"/>
    <w:rsid w:val="004A22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874B7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1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83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3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microsoft.com/office/2016/09/relationships/commentsIds" Target="commentsIds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soul.arcetri.astro.it/wp-content/uploads/2020/09/SOUL-T06_SOUL-LUCI1_performance_V1.0_2020091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commentsExtended" Target="commentsExtended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http://adopt.arcetri.astro.it/streh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B2B8-AB5A-4324-A4C8-799B000C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Proposal for commissioning science</vt:lpstr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commissioning science</dc:title>
  <dc:creator>Pinco Pallino (1)</dc:creator>
  <cp:lastModifiedBy>Christou, Julian Charles - (jchristou)</cp:lastModifiedBy>
  <cp:revision>4</cp:revision>
  <cp:lastPrinted>2020-09-25T19:25:00Z</cp:lastPrinted>
  <dcterms:created xsi:type="dcterms:W3CDTF">2020-09-24T17:55:00Z</dcterms:created>
  <dcterms:modified xsi:type="dcterms:W3CDTF">2020-09-25T19:34:00Z</dcterms:modified>
</cp:coreProperties>
</file>